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3FB" w:rsidRPr="00357243" w:rsidRDefault="002C63FB" w:rsidP="002C63FB">
      <w:pPr>
        <w:jc w:val="center"/>
        <w:rPr>
          <w:rFonts w:ascii="Arial" w:hAnsi="Arial" w:cs="Arial"/>
          <w:sz w:val="22"/>
          <w:szCs w:val="22"/>
        </w:rPr>
      </w:pPr>
      <w:smartTag w:uri="urn:schemas-microsoft-com:office:smarttags" w:element="place">
        <w:smartTag w:uri="urn:schemas-microsoft-com:office:smarttags" w:element="PlaceName">
          <w:r w:rsidRPr="00357243">
            <w:rPr>
              <w:rFonts w:ascii="Arial" w:hAnsi="Arial" w:cs="Arial"/>
              <w:sz w:val="22"/>
              <w:szCs w:val="22"/>
            </w:rPr>
            <w:t>TORCH</w:t>
          </w:r>
        </w:smartTag>
        <w:r w:rsidRPr="00357243">
          <w:rPr>
            <w:rFonts w:ascii="Arial" w:hAnsi="Arial" w:cs="Arial"/>
            <w:sz w:val="22"/>
            <w:szCs w:val="22"/>
          </w:rPr>
          <w:t xml:space="preserve"> </w:t>
        </w:r>
        <w:smartTag w:uri="urn:schemas-microsoft-com:office:smarttags" w:element="PlaceType">
          <w:r w:rsidRPr="00357243">
            <w:rPr>
              <w:rFonts w:ascii="Arial" w:hAnsi="Arial" w:cs="Arial"/>
              <w:sz w:val="22"/>
              <w:szCs w:val="22"/>
            </w:rPr>
            <w:t>LAKE</w:t>
          </w:r>
        </w:smartTag>
        <w:r w:rsidRPr="00357243">
          <w:rPr>
            <w:rFonts w:ascii="Arial" w:hAnsi="Arial" w:cs="Arial"/>
            <w:sz w:val="22"/>
            <w:szCs w:val="22"/>
          </w:rPr>
          <w:t xml:space="preserve"> </w:t>
        </w:r>
        <w:smartTag w:uri="urn:schemas-microsoft-com:office:smarttags" w:element="PlaceType">
          <w:r w:rsidRPr="00357243">
            <w:rPr>
              <w:rFonts w:ascii="Arial" w:hAnsi="Arial" w:cs="Arial"/>
              <w:sz w:val="22"/>
              <w:szCs w:val="22"/>
            </w:rPr>
            <w:t>TOWNSHIP</w:t>
          </w:r>
        </w:smartTag>
      </w:smartTag>
    </w:p>
    <w:p w:rsidR="002C63FB" w:rsidRPr="00357243" w:rsidRDefault="002C63FB" w:rsidP="002C63FB">
      <w:pPr>
        <w:jc w:val="center"/>
        <w:rPr>
          <w:rFonts w:ascii="Arial" w:hAnsi="Arial" w:cs="Arial"/>
          <w:sz w:val="22"/>
          <w:szCs w:val="22"/>
        </w:rPr>
      </w:pPr>
      <w:r w:rsidRPr="00357243">
        <w:rPr>
          <w:rFonts w:ascii="Arial" w:hAnsi="Arial" w:cs="Arial"/>
          <w:sz w:val="22"/>
          <w:szCs w:val="22"/>
        </w:rPr>
        <w:t>ANTRIM COUNTY, MICHIGAN</w:t>
      </w:r>
    </w:p>
    <w:p w:rsidR="002C63FB" w:rsidRPr="00357243" w:rsidRDefault="002C63FB" w:rsidP="002C63FB">
      <w:pPr>
        <w:jc w:val="center"/>
        <w:rPr>
          <w:rFonts w:ascii="Arial" w:hAnsi="Arial" w:cs="Arial"/>
          <w:sz w:val="22"/>
          <w:szCs w:val="22"/>
        </w:rPr>
      </w:pPr>
    </w:p>
    <w:p w:rsidR="002C63FB" w:rsidRPr="00357243" w:rsidRDefault="002C63FB" w:rsidP="002C63FB">
      <w:pPr>
        <w:jc w:val="center"/>
        <w:rPr>
          <w:rFonts w:ascii="Arial" w:hAnsi="Arial" w:cs="Arial"/>
          <w:sz w:val="22"/>
          <w:szCs w:val="22"/>
        </w:rPr>
      </w:pPr>
    </w:p>
    <w:p w:rsidR="00CE386A" w:rsidRDefault="00425FE4" w:rsidP="002C63FB">
      <w:pPr>
        <w:rPr>
          <w:rFonts w:ascii="Arial" w:hAnsi="Arial" w:cs="Arial"/>
          <w:sz w:val="22"/>
          <w:szCs w:val="22"/>
        </w:rPr>
      </w:pPr>
      <w:r>
        <w:rPr>
          <w:rFonts w:ascii="Arial" w:hAnsi="Arial" w:cs="Arial"/>
          <w:sz w:val="22"/>
          <w:szCs w:val="22"/>
        </w:rPr>
        <w:t xml:space="preserve">APPROVED </w:t>
      </w:r>
      <w:r w:rsidR="002C63FB" w:rsidRPr="00357243">
        <w:rPr>
          <w:rFonts w:ascii="Arial" w:hAnsi="Arial" w:cs="Arial"/>
          <w:sz w:val="22"/>
          <w:szCs w:val="22"/>
        </w:rPr>
        <w:t>Planning Commission Meeting</w:t>
      </w:r>
      <w:r w:rsidR="009A1FE7">
        <w:rPr>
          <w:rFonts w:ascii="Arial" w:hAnsi="Arial" w:cs="Arial"/>
          <w:sz w:val="22"/>
          <w:szCs w:val="22"/>
        </w:rPr>
        <w:t xml:space="preserve"> Minutes, With Changes</w:t>
      </w:r>
      <w:r>
        <w:rPr>
          <w:rFonts w:ascii="Arial" w:hAnsi="Arial" w:cs="Arial"/>
          <w:sz w:val="22"/>
          <w:szCs w:val="22"/>
        </w:rPr>
        <w:t xml:space="preserve"> 5-0</w:t>
      </w:r>
    </w:p>
    <w:p w:rsidR="002C63FB" w:rsidRPr="00357243" w:rsidRDefault="00E7554D" w:rsidP="002C63FB">
      <w:pPr>
        <w:rPr>
          <w:rFonts w:ascii="Arial" w:hAnsi="Arial" w:cs="Arial"/>
          <w:sz w:val="22"/>
          <w:szCs w:val="22"/>
        </w:rPr>
      </w:pPr>
      <w:r>
        <w:rPr>
          <w:rFonts w:ascii="Arial" w:hAnsi="Arial" w:cs="Arial"/>
          <w:sz w:val="22"/>
          <w:szCs w:val="22"/>
        </w:rPr>
        <w:t>November 10</w:t>
      </w:r>
      <w:r w:rsidR="00AD5A0F">
        <w:rPr>
          <w:rFonts w:ascii="Arial" w:hAnsi="Arial" w:cs="Arial"/>
          <w:sz w:val="22"/>
          <w:szCs w:val="22"/>
        </w:rPr>
        <w:t>, 2015</w:t>
      </w:r>
    </w:p>
    <w:p w:rsidR="002C63FB" w:rsidRPr="00357243" w:rsidRDefault="002C63FB" w:rsidP="002C63FB">
      <w:pPr>
        <w:rPr>
          <w:rFonts w:ascii="Arial" w:hAnsi="Arial" w:cs="Arial"/>
          <w:sz w:val="22"/>
          <w:szCs w:val="22"/>
        </w:rPr>
      </w:pPr>
      <w:smartTag w:uri="urn:schemas-microsoft-com:office:smarttags" w:element="place">
        <w:smartTag w:uri="urn:schemas-microsoft-com:office:smarttags" w:element="PlaceName">
          <w:r w:rsidRPr="00357243">
            <w:rPr>
              <w:rFonts w:ascii="Arial" w:hAnsi="Arial" w:cs="Arial"/>
              <w:sz w:val="22"/>
              <w:szCs w:val="22"/>
            </w:rPr>
            <w:t>Community</w:t>
          </w:r>
        </w:smartTag>
        <w:r w:rsidRPr="00357243">
          <w:rPr>
            <w:rFonts w:ascii="Arial" w:hAnsi="Arial" w:cs="Arial"/>
            <w:sz w:val="22"/>
            <w:szCs w:val="22"/>
          </w:rPr>
          <w:t xml:space="preserve"> </w:t>
        </w:r>
        <w:smartTag w:uri="urn:schemas-microsoft-com:office:smarttags" w:element="PlaceName">
          <w:r w:rsidRPr="00357243">
            <w:rPr>
              <w:rFonts w:ascii="Arial" w:hAnsi="Arial" w:cs="Arial"/>
              <w:sz w:val="22"/>
              <w:szCs w:val="22"/>
            </w:rPr>
            <w:t>Service</w:t>
          </w:r>
        </w:smartTag>
        <w:r w:rsidRPr="00357243">
          <w:rPr>
            <w:rFonts w:ascii="Arial" w:hAnsi="Arial" w:cs="Arial"/>
            <w:sz w:val="22"/>
            <w:szCs w:val="22"/>
          </w:rPr>
          <w:t xml:space="preserve"> </w:t>
        </w:r>
        <w:smartTag w:uri="urn:schemas-microsoft-com:office:smarttags" w:element="PlaceType">
          <w:r w:rsidRPr="00357243">
            <w:rPr>
              <w:rFonts w:ascii="Arial" w:hAnsi="Arial" w:cs="Arial"/>
              <w:sz w:val="22"/>
              <w:szCs w:val="22"/>
            </w:rPr>
            <w:t>Building</w:t>
          </w:r>
        </w:smartTag>
      </w:smartTag>
    </w:p>
    <w:p w:rsidR="002C63FB" w:rsidRPr="00357243" w:rsidRDefault="002C63FB" w:rsidP="002C63FB">
      <w:pPr>
        <w:rPr>
          <w:rFonts w:ascii="Arial" w:hAnsi="Arial" w:cs="Arial"/>
          <w:sz w:val="22"/>
          <w:szCs w:val="22"/>
        </w:rPr>
      </w:pPr>
      <w:r w:rsidRPr="00357243">
        <w:rPr>
          <w:rFonts w:ascii="Arial" w:hAnsi="Arial" w:cs="Arial"/>
          <w:sz w:val="22"/>
          <w:szCs w:val="22"/>
        </w:rPr>
        <w:t>Torch Lake Township</w:t>
      </w:r>
    </w:p>
    <w:p w:rsidR="002C63FB" w:rsidRPr="00357243" w:rsidRDefault="002C63FB" w:rsidP="002C63FB">
      <w:pPr>
        <w:rPr>
          <w:rFonts w:ascii="Arial" w:hAnsi="Arial" w:cs="Arial"/>
          <w:sz w:val="22"/>
          <w:szCs w:val="22"/>
        </w:rPr>
      </w:pPr>
    </w:p>
    <w:p w:rsidR="00E60558" w:rsidRDefault="00C02BD7" w:rsidP="002C63FB">
      <w:pPr>
        <w:rPr>
          <w:rFonts w:ascii="Arial" w:hAnsi="Arial" w:cs="Arial"/>
          <w:sz w:val="22"/>
          <w:szCs w:val="22"/>
        </w:rPr>
      </w:pPr>
      <w:r w:rsidRPr="00357243">
        <w:rPr>
          <w:rFonts w:ascii="Arial" w:hAnsi="Arial" w:cs="Arial"/>
          <w:sz w:val="22"/>
          <w:szCs w:val="22"/>
        </w:rPr>
        <w:t>Present:</w:t>
      </w:r>
      <w:r w:rsidRPr="00357243">
        <w:rPr>
          <w:rFonts w:ascii="Arial" w:hAnsi="Arial" w:cs="Arial"/>
          <w:sz w:val="22"/>
          <w:szCs w:val="22"/>
        </w:rPr>
        <w:tab/>
      </w:r>
      <w:r w:rsidR="00DC5F81">
        <w:rPr>
          <w:rFonts w:ascii="Arial" w:hAnsi="Arial" w:cs="Arial"/>
          <w:sz w:val="22"/>
          <w:szCs w:val="22"/>
        </w:rPr>
        <w:t xml:space="preserve">King, </w:t>
      </w:r>
      <w:r w:rsidR="00E7554D">
        <w:rPr>
          <w:rFonts w:ascii="Arial" w:hAnsi="Arial" w:cs="Arial"/>
          <w:sz w:val="22"/>
          <w:szCs w:val="22"/>
        </w:rPr>
        <w:t xml:space="preserve">Goossen, Schoenherr, </w:t>
      </w:r>
      <w:r w:rsidR="00DC5F81">
        <w:rPr>
          <w:rFonts w:ascii="Arial" w:hAnsi="Arial" w:cs="Arial"/>
          <w:sz w:val="22"/>
          <w:szCs w:val="22"/>
        </w:rPr>
        <w:t xml:space="preserve">Walworth, </w:t>
      </w:r>
      <w:r w:rsidR="001A6767">
        <w:rPr>
          <w:rFonts w:ascii="Arial" w:hAnsi="Arial" w:cs="Arial"/>
          <w:sz w:val="22"/>
          <w:szCs w:val="22"/>
        </w:rPr>
        <w:t>Jorgensen</w:t>
      </w:r>
    </w:p>
    <w:p w:rsidR="00E7554D" w:rsidRDefault="00E7554D" w:rsidP="002C63FB">
      <w:pPr>
        <w:rPr>
          <w:rFonts w:ascii="Arial" w:hAnsi="Arial" w:cs="Arial"/>
          <w:sz w:val="22"/>
          <w:szCs w:val="22"/>
        </w:rPr>
      </w:pPr>
      <w:r>
        <w:rPr>
          <w:rFonts w:ascii="Arial" w:hAnsi="Arial" w:cs="Arial"/>
          <w:sz w:val="22"/>
          <w:szCs w:val="22"/>
        </w:rPr>
        <w:t>Absent:</w:t>
      </w:r>
      <w:r>
        <w:rPr>
          <w:rFonts w:ascii="Arial" w:hAnsi="Arial" w:cs="Arial"/>
          <w:sz w:val="22"/>
          <w:szCs w:val="22"/>
        </w:rPr>
        <w:tab/>
        <w:t>Bretz, Kulka</w:t>
      </w:r>
    </w:p>
    <w:p w:rsidR="000573B4" w:rsidRDefault="002C63FB" w:rsidP="002C63FB">
      <w:pPr>
        <w:rPr>
          <w:rFonts w:ascii="Arial" w:hAnsi="Arial" w:cs="Arial"/>
          <w:sz w:val="22"/>
          <w:szCs w:val="22"/>
        </w:rPr>
      </w:pPr>
      <w:r w:rsidRPr="00357243">
        <w:rPr>
          <w:rFonts w:ascii="Arial" w:hAnsi="Arial" w:cs="Arial"/>
          <w:sz w:val="22"/>
          <w:szCs w:val="22"/>
        </w:rPr>
        <w:t>Others:</w:t>
      </w:r>
      <w:r w:rsidRPr="00357243">
        <w:rPr>
          <w:rFonts w:ascii="Arial" w:hAnsi="Arial" w:cs="Arial"/>
          <w:sz w:val="22"/>
          <w:szCs w:val="22"/>
        </w:rPr>
        <w:tab/>
        <w:t>Olsen</w:t>
      </w:r>
      <w:r w:rsidR="00E7554D">
        <w:rPr>
          <w:rFonts w:ascii="Arial" w:hAnsi="Arial" w:cs="Arial"/>
          <w:sz w:val="22"/>
          <w:szCs w:val="22"/>
        </w:rPr>
        <w:t>, Vey</w:t>
      </w:r>
    </w:p>
    <w:p w:rsidR="00DE1B0E" w:rsidRDefault="00DE1B0E" w:rsidP="002C63FB">
      <w:pPr>
        <w:rPr>
          <w:rFonts w:ascii="Arial" w:hAnsi="Arial" w:cs="Arial"/>
          <w:sz w:val="22"/>
          <w:szCs w:val="22"/>
        </w:rPr>
      </w:pPr>
    </w:p>
    <w:p w:rsidR="00095EB0" w:rsidRDefault="00E7554D" w:rsidP="00095EB0">
      <w:pPr>
        <w:rPr>
          <w:rFonts w:ascii="Arial" w:hAnsi="Arial" w:cs="Arial"/>
          <w:sz w:val="22"/>
          <w:szCs w:val="22"/>
        </w:rPr>
      </w:pPr>
      <w:r>
        <w:rPr>
          <w:rFonts w:ascii="Arial" w:hAnsi="Arial" w:cs="Arial"/>
          <w:sz w:val="22"/>
          <w:szCs w:val="22"/>
        </w:rPr>
        <w:t>1</w:t>
      </w:r>
      <w:r w:rsidR="00DE1B0E">
        <w:rPr>
          <w:rFonts w:ascii="Arial" w:hAnsi="Arial" w:cs="Arial"/>
          <w:sz w:val="22"/>
          <w:szCs w:val="22"/>
        </w:rPr>
        <w:t>.</w:t>
      </w:r>
      <w:r w:rsidR="00DE1B0E">
        <w:rPr>
          <w:rFonts w:ascii="Arial" w:hAnsi="Arial" w:cs="Arial"/>
          <w:sz w:val="22"/>
          <w:szCs w:val="22"/>
        </w:rPr>
        <w:tab/>
      </w:r>
      <w:r w:rsidR="002C63FB" w:rsidRPr="00357243">
        <w:rPr>
          <w:rFonts w:ascii="Arial" w:hAnsi="Arial" w:cs="Arial"/>
          <w:sz w:val="22"/>
          <w:szCs w:val="22"/>
        </w:rPr>
        <w:t>Meeting was called to order at 7:</w:t>
      </w:r>
      <w:r>
        <w:rPr>
          <w:rFonts w:ascii="Arial" w:hAnsi="Arial" w:cs="Arial"/>
          <w:sz w:val="22"/>
          <w:szCs w:val="22"/>
        </w:rPr>
        <w:t>35</w:t>
      </w:r>
      <w:r w:rsidR="002C63FB" w:rsidRPr="00357243">
        <w:rPr>
          <w:rFonts w:ascii="Arial" w:hAnsi="Arial" w:cs="Arial"/>
          <w:sz w:val="22"/>
          <w:szCs w:val="22"/>
        </w:rPr>
        <w:t xml:space="preserve"> p.m.</w:t>
      </w:r>
    </w:p>
    <w:p w:rsidR="001A6767" w:rsidRDefault="001A6767" w:rsidP="00095EB0">
      <w:pPr>
        <w:rPr>
          <w:rFonts w:ascii="Arial" w:hAnsi="Arial" w:cs="Arial"/>
          <w:sz w:val="22"/>
          <w:szCs w:val="22"/>
        </w:rPr>
      </w:pPr>
    </w:p>
    <w:p w:rsidR="007C3503" w:rsidRDefault="00E7554D" w:rsidP="00F30C70">
      <w:pPr>
        <w:rPr>
          <w:rFonts w:ascii="Arial" w:hAnsi="Arial" w:cs="Arial"/>
          <w:sz w:val="22"/>
          <w:szCs w:val="22"/>
        </w:rPr>
      </w:pPr>
      <w:r>
        <w:rPr>
          <w:rFonts w:ascii="Arial" w:hAnsi="Arial" w:cs="Arial"/>
          <w:sz w:val="22"/>
          <w:szCs w:val="22"/>
        </w:rPr>
        <w:t>2</w:t>
      </w:r>
      <w:r w:rsidR="001A6767">
        <w:rPr>
          <w:rFonts w:ascii="Arial" w:hAnsi="Arial" w:cs="Arial"/>
          <w:sz w:val="22"/>
          <w:szCs w:val="22"/>
        </w:rPr>
        <w:t>.</w:t>
      </w:r>
      <w:r w:rsidR="001A6767">
        <w:rPr>
          <w:rFonts w:ascii="Arial" w:hAnsi="Arial" w:cs="Arial"/>
          <w:sz w:val="22"/>
          <w:szCs w:val="22"/>
        </w:rPr>
        <w:tab/>
      </w:r>
      <w:r>
        <w:rPr>
          <w:rFonts w:ascii="Arial" w:hAnsi="Arial" w:cs="Arial"/>
          <w:b/>
          <w:sz w:val="22"/>
          <w:szCs w:val="22"/>
        </w:rPr>
        <w:t>Introduction of Mary Schoenherr, new Planning Commission Member</w:t>
      </w:r>
      <w:r w:rsidR="007C3503">
        <w:rPr>
          <w:rFonts w:ascii="Arial" w:hAnsi="Arial" w:cs="Arial"/>
          <w:sz w:val="22"/>
          <w:szCs w:val="22"/>
        </w:rPr>
        <w:t>:</w:t>
      </w:r>
    </w:p>
    <w:p w:rsidR="007C3503" w:rsidRDefault="00DE1B0E" w:rsidP="007C3503">
      <w:pPr>
        <w:ind w:left="720"/>
        <w:rPr>
          <w:rFonts w:ascii="Arial" w:hAnsi="Arial" w:cs="Arial"/>
          <w:sz w:val="22"/>
          <w:szCs w:val="22"/>
        </w:rPr>
      </w:pPr>
      <w:r>
        <w:rPr>
          <w:rFonts w:ascii="Arial" w:hAnsi="Arial" w:cs="Arial"/>
          <w:sz w:val="22"/>
          <w:szCs w:val="22"/>
        </w:rPr>
        <w:t xml:space="preserve">Walworth </w:t>
      </w:r>
      <w:r w:rsidR="00E7554D">
        <w:rPr>
          <w:rFonts w:ascii="Arial" w:hAnsi="Arial" w:cs="Arial"/>
          <w:sz w:val="22"/>
          <w:szCs w:val="22"/>
        </w:rPr>
        <w:t>welcomed Mary to Commission.</w:t>
      </w:r>
    </w:p>
    <w:p w:rsidR="00CE386A" w:rsidRDefault="00CE386A" w:rsidP="007C3503">
      <w:pPr>
        <w:ind w:left="720"/>
        <w:rPr>
          <w:rFonts w:ascii="Arial" w:hAnsi="Arial" w:cs="Arial"/>
          <w:sz w:val="22"/>
          <w:szCs w:val="22"/>
        </w:rPr>
      </w:pPr>
    </w:p>
    <w:p w:rsidR="00E7554D" w:rsidRDefault="00E7554D" w:rsidP="002C63FB">
      <w:pPr>
        <w:rPr>
          <w:rFonts w:ascii="Arial" w:hAnsi="Arial" w:cs="Arial"/>
          <w:b/>
          <w:sz w:val="22"/>
          <w:szCs w:val="22"/>
        </w:rPr>
      </w:pPr>
      <w:r>
        <w:rPr>
          <w:rFonts w:ascii="Arial" w:hAnsi="Arial" w:cs="Arial"/>
          <w:sz w:val="22"/>
          <w:szCs w:val="22"/>
        </w:rPr>
        <w:t>3</w:t>
      </w:r>
      <w:r w:rsidR="007C3503">
        <w:rPr>
          <w:rFonts w:ascii="Arial" w:hAnsi="Arial" w:cs="Arial"/>
          <w:sz w:val="22"/>
          <w:szCs w:val="22"/>
        </w:rPr>
        <w:t>.</w:t>
      </w:r>
      <w:r w:rsidR="007C3503">
        <w:rPr>
          <w:rFonts w:ascii="Arial" w:hAnsi="Arial" w:cs="Arial"/>
          <w:sz w:val="22"/>
          <w:szCs w:val="22"/>
        </w:rPr>
        <w:tab/>
      </w:r>
      <w:r w:rsidR="002C63FB" w:rsidRPr="00357243">
        <w:rPr>
          <w:rFonts w:ascii="Arial" w:hAnsi="Arial" w:cs="Arial"/>
          <w:b/>
          <w:sz w:val="22"/>
          <w:szCs w:val="22"/>
        </w:rPr>
        <w:t>Co</w:t>
      </w:r>
      <w:r>
        <w:rPr>
          <w:rFonts w:ascii="Arial" w:hAnsi="Arial" w:cs="Arial"/>
          <w:b/>
          <w:sz w:val="22"/>
          <w:szCs w:val="22"/>
        </w:rPr>
        <w:t>nsideration of Agenda:</w:t>
      </w:r>
    </w:p>
    <w:p w:rsidR="00E7554D" w:rsidRDefault="00E7554D" w:rsidP="002C63FB">
      <w:pPr>
        <w:rPr>
          <w:rFonts w:ascii="Arial" w:hAnsi="Arial" w:cs="Arial"/>
          <w:sz w:val="22"/>
          <w:szCs w:val="22"/>
        </w:rPr>
      </w:pPr>
      <w:r>
        <w:rPr>
          <w:rFonts w:ascii="Arial" w:hAnsi="Arial" w:cs="Arial"/>
          <w:b/>
          <w:sz w:val="22"/>
          <w:szCs w:val="22"/>
        </w:rPr>
        <w:tab/>
      </w:r>
      <w:r>
        <w:rPr>
          <w:rFonts w:ascii="Arial" w:hAnsi="Arial" w:cs="Arial"/>
          <w:sz w:val="22"/>
          <w:szCs w:val="22"/>
        </w:rPr>
        <w:t>Agenda approved as presented.</w:t>
      </w:r>
    </w:p>
    <w:p w:rsidR="00E7554D" w:rsidRDefault="00E7554D" w:rsidP="002C63FB">
      <w:pPr>
        <w:rPr>
          <w:rFonts w:ascii="Arial" w:hAnsi="Arial" w:cs="Arial"/>
          <w:sz w:val="22"/>
          <w:szCs w:val="22"/>
        </w:rPr>
      </w:pPr>
    </w:p>
    <w:p w:rsidR="002C63FB" w:rsidRPr="00357243" w:rsidRDefault="00E7554D" w:rsidP="002C63FB">
      <w:pPr>
        <w:rPr>
          <w:rFonts w:ascii="Arial" w:hAnsi="Arial" w:cs="Arial"/>
          <w:sz w:val="22"/>
          <w:szCs w:val="22"/>
        </w:rPr>
      </w:pPr>
      <w:r>
        <w:rPr>
          <w:rFonts w:ascii="Arial" w:hAnsi="Arial" w:cs="Arial"/>
          <w:sz w:val="22"/>
          <w:szCs w:val="22"/>
        </w:rPr>
        <w:t>4.</w:t>
      </w:r>
      <w:r>
        <w:rPr>
          <w:rFonts w:ascii="Arial" w:hAnsi="Arial" w:cs="Arial"/>
          <w:sz w:val="22"/>
          <w:szCs w:val="22"/>
        </w:rPr>
        <w:tab/>
      </w:r>
      <w:r w:rsidRPr="00E7554D">
        <w:rPr>
          <w:rFonts w:ascii="Arial" w:hAnsi="Arial" w:cs="Arial"/>
          <w:b/>
          <w:sz w:val="22"/>
          <w:szCs w:val="22"/>
        </w:rPr>
        <w:t>Co</w:t>
      </w:r>
      <w:r w:rsidR="002C63FB" w:rsidRPr="00357243">
        <w:rPr>
          <w:rFonts w:ascii="Arial" w:hAnsi="Arial" w:cs="Arial"/>
          <w:b/>
          <w:sz w:val="22"/>
          <w:szCs w:val="22"/>
        </w:rPr>
        <w:t>rrespondence, Meetings, Training, Announcements, etc.</w:t>
      </w:r>
      <w:r w:rsidR="007A5E27" w:rsidRPr="00357243">
        <w:rPr>
          <w:rFonts w:ascii="Arial" w:hAnsi="Arial" w:cs="Arial"/>
          <w:b/>
          <w:sz w:val="22"/>
          <w:szCs w:val="22"/>
        </w:rPr>
        <w:t>:</w:t>
      </w:r>
    </w:p>
    <w:p w:rsidR="00DE1B0E" w:rsidRDefault="00E7554D" w:rsidP="00CE386A">
      <w:pPr>
        <w:ind w:left="720"/>
        <w:rPr>
          <w:rFonts w:ascii="Arial" w:hAnsi="Arial" w:cs="Arial"/>
          <w:sz w:val="22"/>
          <w:szCs w:val="22"/>
        </w:rPr>
      </w:pPr>
      <w:r>
        <w:rPr>
          <w:rFonts w:ascii="Arial" w:hAnsi="Arial" w:cs="Arial"/>
          <w:sz w:val="22"/>
          <w:szCs w:val="22"/>
        </w:rPr>
        <w:t>Walworth had sent out email with various articles regarding planning.</w:t>
      </w:r>
    </w:p>
    <w:p w:rsidR="00CE386A" w:rsidRDefault="00CE386A" w:rsidP="00CE386A">
      <w:pPr>
        <w:ind w:left="720"/>
        <w:rPr>
          <w:rFonts w:ascii="Arial" w:hAnsi="Arial" w:cs="Arial"/>
          <w:sz w:val="22"/>
          <w:szCs w:val="22"/>
        </w:rPr>
      </w:pPr>
    </w:p>
    <w:p w:rsidR="002670BD" w:rsidRDefault="00DE1B0E" w:rsidP="007C3503">
      <w:pPr>
        <w:rPr>
          <w:rFonts w:ascii="Arial" w:hAnsi="Arial" w:cs="Arial"/>
          <w:sz w:val="22"/>
          <w:szCs w:val="22"/>
        </w:rPr>
      </w:pPr>
      <w:r>
        <w:rPr>
          <w:rFonts w:ascii="Arial" w:hAnsi="Arial" w:cs="Arial"/>
          <w:sz w:val="22"/>
          <w:szCs w:val="22"/>
        </w:rPr>
        <w:t>5</w:t>
      </w:r>
      <w:r w:rsidR="00627222">
        <w:rPr>
          <w:rFonts w:ascii="Arial" w:hAnsi="Arial" w:cs="Arial"/>
          <w:sz w:val="22"/>
          <w:szCs w:val="22"/>
        </w:rPr>
        <w:t>.</w:t>
      </w:r>
      <w:r w:rsidR="00627222">
        <w:rPr>
          <w:rFonts w:ascii="Arial" w:hAnsi="Arial" w:cs="Arial"/>
          <w:b/>
          <w:sz w:val="22"/>
          <w:szCs w:val="22"/>
        </w:rPr>
        <w:tab/>
      </w:r>
      <w:r w:rsidR="002C63FB" w:rsidRPr="00357243">
        <w:rPr>
          <w:rFonts w:ascii="Arial" w:hAnsi="Arial" w:cs="Arial"/>
          <w:b/>
          <w:sz w:val="22"/>
          <w:szCs w:val="22"/>
        </w:rPr>
        <w:t xml:space="preserve">Approval of Minutes, </w:t>
      </w:r>
      <w:r w:rsidR="00E7554D">
        <w:rPr>
          <w:rFonts w:ascii="Arial" w:hAnsi="Arial" w:cs="Arial"/>
          <w:b/>
          <w:sz w:val="22"/>
          <w:szCs w:val="22"/>
        </w:rPr>
        <w:t xml:space="preserve">October 13, </w:t>
      </w:r>
      <w:r w:rsidR="008E1452">
        <w:rPr>
          <w:rFonts w:ascii="Arial" w:hAnsi="Arial" w:cs="Arial"/>
          <w:b/>
          <w:sz w:val="22"/>
          <w:szCs w:val="22"/>
        </w:rPr>
        <w:t>201</w:t>
      </w:r>
      <w:r w:rsidR="00056CD6">
        <w:rPr>
          <w:rFonts w:ascii="Arial" w:hAnsi="Arial" w:cs="Arial"/>
          <w:b/>
          <w:sz w:val="22"/>
          <w:szCs w:val="22"/>
        </w:rPr>
        <w:t>5</w:t>
      </w:r>
      <w:r w:rsidR="008E1452">
        <w:rPr>
          <w:rFonts w:ascii="Arial" w:hAnsi="Arial" w:cs="Arial"/>
          <w:b/>
          <w:sz w:val="22"/>
          <w:szCs w:val="22"/>
        </w:rPr>
        <w:t>:</w:t>
      </w:r>
    </w:p>
    <w:p w:rsidR="008E1452" w:rsidRDefault="008E1452" w:rsidP="002C63FB">
      <w:pPr>
        <w:ind w:left="720"/>
        <w:rPr>
          <w:rFonts w:ascii="Arial" w:hAnsi="Arial" w:cs="Arial"/>
          <w:sz w:val="22"/>
          <w:szCs w:val="22"/>
        </w:rPr>
      </w:pPr>
      <w:r>
        <w:rPr>
          <w:rFonts w:ascii="Arial" w:hAnsi="Arial" w:cs="Arial"/>
          <w:sz w:val="22"/>
          <w:szCs w:val="22"/>
        </w:rPr>
        <w:t xml:space="preserve">Motion to approve </w:t>
      </w:r>
      <w:r w:rsidR="00E7554D">
        <w:rPr>
          <w:rFonts w:ascii="Arial" w:hAnsi="Arial" w:cs="Arial"/>
          <w:sz w:val="22"/>
          <w:szCs w:val="22"/>
        </w:rPr>
        <w:t>October 13 m</w:t>
      </w:r>
      <w:r w:rsidR="00056CD6">
        <w:rPr>
          <w:rFonts w:ascii="Arial" w:hAnsi="Arial" w:cs="Arial"/>
          <w:sz w:val="22"/>
          <w:szCs w:val="22"/>
        </w:rPr>
        <w:t>i</w:t>
      </w:r>
      <w:r>
        <w:rPr>
          <w:rFonts w:ascii="Arial" w:hAnsi="Arial" w:cs="Arial"/>
          <w:sz w:val="22"/>
          <w:szCs w:val="22"/>
        </w:rPr>
        <w:t xml:space="preserve">nutes by </w:t>
      </w:r>
      <w:r w:rsidR="00E7554D">
        <w:rPr>
          <w:rFonts w:ascii="Arial" w:hAnsi="Arial" w:cs="Arial"/>
          <w:sz w:val="22"/>
          <w:szCs w:val="22"/>
        </w:rPr>
        <w:t xml:space="preserve">Jorgensen, </w:t>
      </w:r>
      <w:r w:rsidR="00F30C70">
        <w:rPr>
          <w:rFonts w:ascii="Arial" w:hAnsi="Arial" w:cs="Arial"/>
          <w:sz w:val="22"/>
          <w:szCs w:val="22"/>
        </w:rPr>
        <w:t xml:space="preserve">seconded by </w:t>
      </w:r>
      <w:r w:rsidR="00E7554D">
        <w:rPr>
          <w:rFonts w:ascii="Arial" w:hAnsi="Arial" w:cs="Arial"/>
          <w:sz w:val="22"/>
          <w:szCs w:val="22"/>
        </w:rPr>
        <w:t>King</w:t>
      </w:r>
      <w:r w:rsidR="001A6767">
        <w:rPr>
          <w:rFonts w:ascii="Arial" w:hAnsi="Arial" w:cs="Arial"/>
          <w:sz w:val="22"/>
          <w:szCs w:val="22"/>
        </w:rPr>
        <w:t xml:space="preserve">, </w:t>
      </w:r>
      <w:proofErr w:type="gramStart"/>
      <w:r w:rsidR="00F30C70">
        <w:rPr>
          <w:rFonts w:ascii="Arial" w:hAnsi="Arial" w:cs="Arial"/>
          <w:sz w:val="22"/>
          <w:szCs w:val="22"/>
        </w:rPr>
        <w:t>passed</w:t>
      </w:r>
      <w:proofErr w:type="gramEnd"/>
      <w:r w:rsidR="00F30C70">
        <w:rPr>
          <w:rFonts w:ascii="Arial" w:hAnsi="Arial" w:cs="Arial"/>
          <w:sz w:val="22"/>
          <w:szCs w:val="22"/>
        </w:rPr>
        <w:t xml:space="preserve"> </w:t>
      </w:r>
      <w:r w:rsidR="00E7554D">
        <w:rPr>
          <w:rFonts w:ascii="Arial" w:hAnsi="Arial" w:cs="Arial"/>
          <w:sz w:val="22"/>
          <w:szCs w:val="22"/>
        </w:rPr>
        <w:t>5</w:t>
      </w:r>
      <w:r w:rsidR="00F30C70">
        <w:rPr>
          <w:rFonts w:ascii="Arial" w:hAnsi="Arial" w:cs="Arial"/>
          <w:sz w:val="22"/>
          <w:szCs w:val="22"/>
        </w:rPr>
        <w:t>-0.</w:t>
      </w:r>
      <w:r w:rsidR="00627222">
        <w:rPr>
          <w:rFonts w:ascii="Arial" w:hAnsi="Arial" w:cs="Arial"/>
          <w:sz w:val="22"/>
          <w:szCs w:val="22"/>
        </w:rPr>
        <w:t xml:space="preserve">  </w:t>
      </w:r>
    </w:p>
    <w:p w:rsidR="00D409A8" w:rsidRPr="00357243" w:rsidRDefault="008E1452" w:rsidP="002C63FB">
      <w:pPr>
        <w:ind w:left="720"/>
        <w:rPr>
          <w:rFonts w:ascii="Arial" w:hAnsi="Arial" w:cs="Arial"/>
          <w:sz w:val="22"/>
          <w:szCs w:val="22"/>
        </w:rPr>
      </w:pPr>
      <w:r w:rsidRPr="00357243">
        <w:rPr>
          <w:rFonts w:ascii="Arial" w:hAnsi="Arial" w:cs="Arial"/>
          <w:sz w:val="22"/>
          <w:szCs w:val="22"/>
        </w:rPr>
        <w:t xml:space="preserve"> </w:t>
      </w:r>
    </w:p>
    <w:p w:rsidR="00254EED" w:rsidRPr="00357243" w:rsidRDefault="00DE1B0E" w:rsidP="00D409A8">
      <w:pPr>
        <w:rPr>
          <w:rFonts w:ascii="Arial" w:hAnsi="Arial" w:cs="Arial"/>
          <w:sz w:val="22"/>
          <w:szCs w:val="22"/>
        </w:rPr>
      </w:pPr>
      <w:r>
        <w:rPr>
          <w:rFonts w:ascii="Arial" w:hAnsi="Arial" w:cs="Arial"/>
          <w:sz w:val="22"/>
          <w:szCs w:val="22"/>
        </w:rPr>
        <w:t>6</w:t>
      </w:r>
      <w:r w:rsidR="00D409A8">
        <w:rPr>
          <w:rFonts w:ascii="Arial" w:hAnsi="Arial" w:cs="Arial"/>
          <w:sz w:val="22"/>
          <w:szCs w:val="22"/>
        </w:rPr>
        <w:t>.</w:t>
      </w:r>
      <w:r w:rsidR="00D409A8">
        <w:rPr>
          <w:rFonts w:ascii="Arial" w:hAnsi="Arial" w:cs="Arial"/>
          <w:sz w:val="22"/>
          <w:szCs w:val="22"/>
        </w:rPr>
        <w:tab/>
      </w:r>
      <w:r w:rsidR="00254EED" w:rsidRPr="00357243">
        <w:rPr>
          <w:rFonts w:ascii="Arial" w:hAnsi="Arial" w:cs="Arial"/>
          <w:b/>
          <w:sz w:val="22"/>
          <w:szCs w:val="22"/>
        </w:rPr>
        <w:t xml:space="preserve">Concerns of the Public other than Agenda </w:t>
      </w:r>
      <w:r w:rsidR="00285250">
        <w:rPr>
          <w:rFonts w:ascii="Arial" w:hAnsi="Arial" w:cs="Arial"/>
          <w:b/>
          <w:sz w:val="22"/>
          <w:szCs w:val="22"/>
        </w:rPr>
        <w:t>I</w:t>
      </w:r>
      <w:r w:rsidR="00254EED" w:rsidRPr="00357243">
        <w:rPr>
          <w:rFonts w:ascii="Arial" w:hAnsi="Arial" w:cs="Arial"/>
          <w:b/>
          <w:sz w:val="22"/>
          <w:szCs w:val="22"/>
        </w:rPr>
        <w:t>tems:</w:t>
      </w:r>
    </w:p>
    <w:p w:rsidR="00285250" w:rsidRDefault="00E7554D" w:rsidP="005F4DCE">
      <w:pPr>
        <w:ind w:left="720"/>
        <w:rPr>
          <w:rFonts w:ascii="Arial" w:hAnsi="Arial" w:cs="Arial"/>
          <w:sz w:val="22"/>
          <w:szCs w:val="22"/>
        </w:rPr>
      </w:pPr>
      <w:proofErr w:type="gramStart"/>
      <w:r>
        <w:rPr>
          <w:rFonts w:ascii="Arial" w:hAnsi="Arial" w:cs="Arial"/>
          <w:sz w:val="22"/>
          <w:szCs w:val="22"/>
        </w:rPr>
        <w:t>None.</w:t>
      </w:r>
      <w:proofErr w:type="gramEnd"/>
    </w:p>
    <w:p w:rsidR="00285250" w:rsidRDefault="00285250" w:rsidP="00285250">
      <w:pPr>
        <w:ind w:left="720"/>
        <w:rPr>
          <w:rFonts w:ascii="Arial" w:hAnsi="Arial" w:cs="Arial"/>
          <w:sz w:val="22"/>
          <w:szCs w:val="22"/>
        </w:rPr>
      </w:pPr>
    </w:p>
    <w:p w:rsidR="00E94F22" w:rsidRDefault="00285250" w:rsidP="00CE386A">
      <w:pPr>
        <w:rPr>
          <w:rFonts w:ascii="Arial" w:hAnsi="Arial" w:cs="Arial"/>
          <w:b/>
          <w:sz w:val="22"/>
          <w:szCs w:val="22"/>
        </w:rPr>
      </w:pPr>
      <w:r w:rsidRPr="00285250">
        <w:rPr>
          <w:rFonts w:ascii="Arial" w:hAnsi="Arial" w:cs="Arial"/>
          <w:sz w:val="22"/>
          <w:szCs w:val="22"/>
        </w:rPr>
        <w:t>7.</w:t>
      </w:r>
      <w:r>
        <w:rPr>
          <w:rFonts w:ascii="Arial" w:hAnsi="Arial" w:cs="Arial"/>
          <w:b/>
          <w:sz w:val="22"/>
          <w:szCs w:val="22"/>
        </w:rPr>
        <w:tab/>
      </w:r>
      <w:r w:rsidR="00E7554D">
        <w:rPr>
          <w:rFonts w:ascii="Arial" w:hAnsi="Arial" w:cs="Arial"/>
          <w:b/>
          <w:sz w:val="22"/>
          <w:szCs w:val="22"/>
        </w:rPr>
        <w:t>Election of Planning Commission Officers for 2015-2016:</w:t>
      </w:r>
    </w:p>
    <w:p w:rsidR="00E7554D" w:rsidRDefault="00E7554D" w:rsidP="00CE386A">
      <w:pPr>
        <w:rPr>
          <w:rFonts w:ascii="Arial" w:hAnsi="Arial" w:cs="Arial"/>
          <w:sz w:val="22"/>
          <w:szCs w:val="22"/>
        </w:rPr>
      </w:pPr>
      <w:r>
        <w:rPr>
          <w:rFonts w:ascii="Arial" w:hAnsi="Arial" w:cs="Arial"/>
          <w:sz w:val="22"/>
          <w:szCs w:val="22"/>
        </w:rPr>
        <w:tab/>
      </w:r>
      <w:proofErr w:type="gramStart"/>
      <w:r>
        <w:rPr>
          <w:rFonts w:ascii="Arial" w:hAnsi="Arial" w:cs="Arial"/>
          <w:sz w:val="22"/>
          <w:szCs w:val="22"/>
        </w:rPr>
        <w:t>Nomination of Walworth for PC Chair by King, seconded by Goossen.</w:t>
      </w:r>
      <w:proofErr w:type="gramEnd"/>
      <w:r>
        <w:rPr>
          <w:rFonts w:ascii="Arial" w:hAnsi="Arial" w:cs="Arial"/>
          <w:sz w:val="22"/>
          <w:szCs w:val="22"/>
        </w:rPr>
        <w:t xml:space="preserve">  </w:t>
      </w:r>
      <w:proofErr w:type="gramStart"/>
      <w:r>
        <w:rPr>
          <w:rFonts w:ascii="Arial" w:hAnsi="Arial" w:cs="Arial"/>
          <w:sz w:val="22"/>
          <w:szCs w:val="22"/>
        </w:rPr>
        <w:t>Passed 4-0.</w:t>
      </w:r>
      <w:proofErr w:type="gramEnd"/>
    </w:p>
    <w:p w:rsidR="00E7554D" w:rsidRDefault="00E7554D" w:rsidP="00CE386A">
      <w:pPr>
        <w:rPr>
          <w:rFonts w:ascii="Arial" w:hAnsi="Arial" w:cs="Arial"/>
          <w:sz w:val="22"/>
          <w:szCs w:val="22"/>
        </w:rPr>
      </w:pPr>
      <w:r>
        <w:rPr>
          <w:rFonts w:ascii="Arial" w:hAnsi="Arial" w:cs="Arial"/>
          <w:sz w:val="22"/>
          <w:szCs w:val="22"/>
        </w:rPr>
        <w:tab/>
      </w:r>
      <w:proofErr w:type="gramStart"/>
      <w:r>
        <w:rPr>
          <w:rFonts w:ascii="Arial" w:hAnsi="Arial" w:cs="Arial"/>
          <w:sz w:val="22"/>
          <w:szCs w:val="22"/>
        </w:rPr>
        <w:t>Nomination of Bretz for PC Vice-Chair by King, seconded by Goossen.</w:t>
      </w:r>
      <w:proofErr w:type="gramEnd"/>
      <w:r>
        <w:rPr>
          <w:rFonts w:ascii="Arial" w:hAnsi="Arial" w:cs="Arial"/>
          <w:sz w:val="22"/>
          <w:szCs w:val="22"/>
        </w:rPr>
        <w:t xml:space="preserve">  No support.</w:t>
      </w:r>
    </w:p>
    <w:p w:rsidR="002A4BE4" w:rsidRDefault="00E7554D" w:rsidP="00CE386A">
      <w:pPr>
        <w:rPr>
          <w:rFonts w:ascii="Arial" w:hAnsi="Arial" w:cs="Arial"/>
          <w:sz w:val="22"/>
          <w:szCs w:val="22"/>
        </w:rPr>
      </w:pPr>
      <w:r>
        <w:rPr>
          <w:rFonts w:ascii="Arial" w:hAnsi="Arial" w:cs="Arial"/>
          <w:sz w:val="22"/>
          <w:szCs w:val="22"/>
        </w:rPr>
        <w:tab/>
      </w:r>
      <w:proofErr w:type="gramStart"/>
      <w:r>
        <w:rPr>
          <w:rFonts w:ascii="Arial" w:hAnsi="Arial" w:cs="Arial"/>
          <w:sz w:val="22"/>
          <w:szCs w:val="22"/>
        </w:rPr>
        <w:t xml:space="preserve">Nomination of Jorgensen for PC Vice-Chair by </w:t>
      </w:r>
      <w:r w:rsidR="002A4BE4">
        <w:rPr>
          <w:rFonts w:ascii="Arial" w:hAnsi="Arial" w:cs="Arial"/>
          <w:sz w:val="22"/>
          <w:szCs w:val="22"/>
        </w:rPr>
        <w:t>Jorgensen, seconded by King.</w:t>
      </w:r>
      <w:proofErr w:type="gramEnd"/>
      <w:r w:rsidR="002A4BE4">
        <w:rPr>
          <w:rFonts w:ascii="Arial" w:hAnsi="Arial" w:cs="Arial"/>
          <w:sz w:val="22"/>
          <w:szCs w:val="22"/>
        </w:rPr>
        <w:t xml:space="preserve">  </w:t>
      </w:r>
      <w:proofErr w:type="gramStart"/>
      <w:r w:rsidR="002A4BE4">
        <w:rPr>
          <w:rFonts w:ascii="Arial" w:hAnsi="Arial" w:cs="Arial"/>
          <w:sz w:val="22"/>
          <w:szCs w:val="22"/>
        </w:rPr>
        <w:t>Passed 4-0.</w:t>
      </w:r>
      <w:proofErr w:type="gramEnd"/>
    </w:p>
    <w:p w:rsidR="00E7554D" w:rsidRDefault="002A4BE4" w:rsidP="00CE386A">
      <w:pPr>
        <w:rPr>
          <w:rFonts w:ascii="Arial" w:hAnsi="Arial" w:cs="Arial"/>
          <w:sz w:val="22"/>
          <w:szCs w:val="22"/>
        </w:rPr>
      </w:pPr>
      <w:r>
        <w:rPr>
          <w:rFonts w:ascii="Arial" w:hAnsi="Arial" w:cs="Arial"/>
          <w:sz w:val="22"/>
          <w:szCs w:val="22"/>
        </w:rPr>
        <w:tab/>
      </w:r>
      <w:proofErr w:type="gramStart"/>
      <w:r>
        <w:rPr>
          <w:rFonts w:ascii="Arial" w:hAnsi="Arial" w:cs="Arial"/>
          <w:sz w:val="22"/>
          <w:szCs w:val="22"/>
        </w:rPr>
        <w:t>Nomination of Kulka for PC Secretary by Walworth, seconded by King.</w:t>
      </w:r>
      <w:proofErr w:type="gramEnd"/>
      <w:r>
        <w:rPr>
          <w:rFonts w:ascii="Arial" w:hAnsi="Arial" w:cs="Arial"/>
          <w:sz w:val="22"/>
          <w:szCs w:val="22"/>
        </w:rPr>
        <w:t xml:space="preserve">  </w:t>
      </w:r>
      <w:proofErr w:type="gramStart"/>
      <w:r>
        <w:rPr>
          <w:rFonts w:ascii="Arial" w:hAnsi="Arial" w:cs="Arial"/>
          <w:sz w:val="22"/>
          <w:szCs w:val="22"/>
        </w:rPr>
        <w:t>Passed 5-0.</w:t>
      </w:r>
      <w:proofErr w:type="gramEnd"/>
      <w:r w:rsidR="00E7554D">
        <w:rPr>
          <w:rFonts w:ascii="Arial" w:hAnsi="Arial" w:cs="Arial"/>
          <w:sz w:val="22"/>
          <w:szCs w:val="22"/>
        </w:rPr>
        <w:tab/>
      </w:r>
    </w:p>
    <w:p w:rsidR="002A4BE4" w:rsidRDefault="002A4BE4" w:rsidP="00CE386A">
      <w:pPr>
        <w:rPr>
          <w:rFonts w:ascii="Arial" w:hAnsi="Arial" w:cs="Arial"/>
          <w:sz w:val="22"/>
          <w:szCs w:val="22"/>
        </w:rPr>
      </w:pPr>
    </w:p>
    <w:p w:rsidR="005D505B" w:rsidRDefault="002A4BE4" w:rsidP="002A4BE4">
      <w:pPr>
        <w:ind w:left="720" w:hanging="660"/>
        <w:rPr>
          <w:rFonts w:ascii="Arial" w:hAnsi="Arial" w:cs="Arial"/>
          <w:b/>
          <w:sz w:val="22"/>
          <w:szCs w:val="22"/>
        </w:rPr>
      </w:pPr>
      <w:r>
        <w:rPr>
          <w:rFonts w:ascii="Arial" w:hAnsi="Arial" w:cs="Arial"/>
          <w:sz w:val="22"/>
          <w:szCs w:val="22"/>
        </w:rPr>
        <w:t>8.</w:t>
      </w:r>
      <w:r>
        <w:rPr>
          <w:rFonts w:ascii="Arial" w:hAnsi="Arial" w:cs="Arial"/>
          <w:sz w:val="22"/>
          <w:szCs w:val="22"/>
        </w:rPr>
        <w:tab/>
      </w:r>
      <w:r w:rsidR="005D505B">
        <w:rPr>
          <w:rFonts w:ascii="Arial" w:hAnsi="Arial" w:cs="Arial"/>
          <w:b/>
          <w:sz w:val="22"/>
          <w:szCs w:val="22"/>
        </w:rPr>
        <w:t xml:space="preserve">Discussion </w:t>
      </w:r>
      <w:proofErr w:type="gramStart"/>
      <w:r w:rsidR="005D505B">
        <w:rPr>
          <w:rFonts w:ascii="Arial" w:hAnsi="Arial" w:cs="Arial"/>
          <w:b/>
          <w:sz w:val="22"/>
          <w:szCs w:val="22"/>
        </w:rPr>
        <w:t xml:space="preserve">of </w:t>
      </w:r>
      <w:r>
        <w:rPr>
          <w:rFonts w:ascii="Arial" w:hAnsi="Arial" w:cs="Arial"/>
          <w:b/>
          <w:sz w:val="22"/>
          <w:szCs w:val="22"/>
        </w:rPr>
        <w:t xml:space="preserve"> </w:t>
      </w:r>
      <w:smartTag w:uri="urn:schemas-microsoft-com:office:smarttags" w:element="place">
        <w:r>
          <w:rPr>
            <w:rFonts w:ascii="Arial" w:hAnsi="Arial" w:cs="Arial"/>
            <w:b/>
            <w:sz w:val="22"/>
            <w:szCs w:val="22"/>
          </w:rPr>
          <w:t>County</w:t>
        </w:r>
        <w:proofErr w:type="gramEnd"/>
        <w:r>
          <w:rPr>
            <w:rFonts w:ascii="Arial" w:hAnsi="Arial" w:cs="Arial"/>
            <w:b/>
            <w:sz w:val="22"/>
            <w:szCs w:val="22"/>
          </w:rPr>
          <w:t xml:space="preserve"> </w:t>
        </w:r>
        <w:smartTag w:uri="urn:schemas-microsoft-com:office:smarttags" w:element="PlaceName">
          <w:r>
            <w:rPr>
              <w:rFonts w:ascii="Arial" w:hAnsi="Arial" w:cs="Arial"/>
              <w:b/>
              <w:sz w:val="22"/>
              <w:szCs w:val="22"/>
            </w:rPr>
            <w:t>Review</w:t>
          </w:r>
        </w:smartTag>
      </w:smartTag>
      <w:r>
        <w:rPr>
          <w:rFonts w:ascii="Arial" w:hAnsi="Arial" w:cs="Arial"/>
          <w:b/>
          <w:sz w:val="22"/>
          <w:szCs w:val="22"/>
        </w:rPr>
        <w:t xml:space="preserve"> of Proposed Rezoning of Parcels 05-14-301-003-10 (Agriculture) and 05-14-650-014-00 (Village Business) to Commercial and Possible Action</w:t>
      </w:r>
      <w:r w:rsidR="005D505B">
        <w:rPr>
          <w:rFonts w:ascii="Arial" w:hAnsi="Arial" w:cs="Arial"/>
          <w:b/>
          <w:sz w:val="22"/>
          <w:szCs w:val="22"/>
        </w:rPr>
        <w:t>:</w:t>
      </w:r>
    </w:p>
    <w:p w:rsidR="005D505B" w:rsidRDefault="002A4BE4" w:rsidP="005D505B">
      <w:pPr>
        <w:ind w:left="720"/>
        <w:rPr>
          <w:rFonts w:ascii="Arial" w:hAnsi="Arial" w:cs="Arial"/>
          <w:sz w:val="22"/>
          <w:szCs w:val="22"/>
        </w:rPr>
      </w:pPr>
      <w:r>
        <w:rPr>
          <w:rFonts w:ascii="Arial" w:hAnsi="Arial" w:cs="Arial"/>
          <w:sz w:val="22"/>
          <w:szCs w:val="22"/>
        </w:rPr>
        <w:t>No response from County on rezoning of Parcels; will have to wait.</w:t>
      </w:r>
    </w:p>
    <w:p w:rsidR="002A4BE4" w:rsidRDefault="002A4BE4" w:rsidP="002A4BE4">
      <w:pPr>
        <w:rPr>
          <w:rFonts w:ascii="Arial" w:hAnsi="Arial" w:cs="Arial"/>
          <w:sz w:val="22"/>
          <w:szCs w:val="22"/>
        </w:rPr>
      </w:pPr>
    </w:p>
    <w:p w:rsidR="002A4BE4" w:rsidRDefault="002A4BE4" w:rsidP="002A4BE4">
      <w:pPr>
        <w:rPr>
          <w:rFonts w:ascii="Arial" w:hAnsi="Arial" w:cs="Arial"/>
          <w:sz w:val="22"/>
          <w:szCs w:val="22"/>
        </w:rPr>
      </w:pPr>
      <w:r>
        <w:rPr>
          <w:rFonts w:ascii="Arial" w:hAnsi="Arial" w:cs="Arial"/>
          <w:sz w:val="22"/>
          <w:szCs w:val="22"/>
        </w:rPr>
        <w:t xml:space="preserve"> 9.</w:t>
      </w:r>
      <w:r>
        <w:rPr>
          <w:rFonts w:ascii="Arial" w:hAnsi="Arial" w:cs="Arial"/>
          <w:sz w:val="22"/>
          <w:szCs w:val="22"/>
        </w:rPr>
        <w:tab/>
      </w:r>
      <w:r w:rsidRPr="002A4BE4">
        <w:rPr>
          <w:rFonts w:ascii="Arial" w:hAnsi="Arial" w:cs="Arial"/>
          <w:b/>
          <w:sz w:val="22"/>
          <w:szCs w:val="22"/>
        </w:rPr>
        <w:t>Discussion of Issues Related to Decks, Structures, etc.:</w:t>
      </w:r>
    </w:p>
    <w:p w:rsidR="005F4DCE" w:rsidRDefault="002A4BE4" w:rsidP="005D505B">
      <w:pPr>
        <w:ind w:left="720"/>
        <w:rPr>
          <w:rFonts w:ascii="Arial" w:hAnsi="Arial" w:cs="Arial"/>
          <w:sz w:val="22"/>
          <w:szCs w:val="22"/>
        </w:rPr>
      </w:pPr>
      <w:r>
        <w:rPr>
          <w:rFonts w:ascii="Arial" w:hAnsi="Arial" w:cs="Arial"/>
          <w:sz w:val="22"/>
          <w:szCs w:val="22"/>
        </w:rPr>
        <w:t>Chris Grobbel joined meeting through cell phone conference call.</w:t>
      </w:r>
    </w:p>
    <w:p w:rsidR="002A4BE4" w:rsidRDefault="002A4BE4" w:rsidP="002A4BE4">
      <w:pPr>
        <w:numPr>
          <w:ilvl w:val="0"/>
          <w:numId w:val="35"/>
        </w:numPr>
        <w:rPr>
          <w:rFonts w:ascii="Arial" w:hAnsi="Arial" w:cs="Arial"/>
          <w:sz w:val="22"/>
          <w:szCs w:val="22"/>
        </w:rPr>
      </w:pPr>
      <w:r>
        <w:rPr>
          <w:rFonts w:ascii="Arial" w:hAnsi="Arial" w:cs="Arial"/>
          <w:sz w:val="22"/>
          <w:szCs w:val="22"/>
        </w:rPr>
        <w:t>Vey said that enforcing ordinance has lead to questions.</w:t>
      </w:r>
    </w:p>
    <w:p w:rsidR="002A4BE4" w:rsidRDefault="002A4BE4" w:rsidP="002A4BE4">
      <w:pPr>
        <w:ind w:left="1440"/>
        <w:rPr>
          <w:rFonts w:ascii="Arial" w:hAnsi="Arial" w:cs="Arial"/>
          <w:sz w:val="22"/>
          <w:szCs w:val="22"/>
        </w:rPr>
      </w:pPr>
      <w:r>
        <w:rPr>
          <w:rFonts w:ascii="Arial" w:hAnsi="Arial" w:cs="Arial"/>
          <w:sz w:val="22"/>
          <w:szCs w:val="22"/>
        </w:rPr>
        <w:t xml:space="preserve">Definition of multiple ground levels states that deck can cover 50% of front yard setback and that ground level decks are allowed in setback. </w:t>
      </w:r>
      <w:proofErr w:type="gramStart"/>
      <w:r>
        <w:rPr>
          <w:rFonts w:ascii="Arial" w:hAnsi="Arial" w:cs="Arial"/>
          <w:sz w:val="22"/>
          <w:szCs w:val="22"/>
        </w:rPr>
        <w:t>regarding</w:t>
      </w:r>
      <w:proofErr w:type="gramEnd"/>
      <w:r>
        <w:rPr>
          <w:rFonts w:ascii="Arial" w:hAnsi="Arial" w:cs="Arial"/>
          <w:sz w:val="22"/>
          <w:szCs w:val="22"/>
        </w:rPr>
        <w:t xml:space="preserve"> definition of multiple ground level.  Cited page 16 of Ordinance, Section 2.16, </w:t>
      </w:r>
      <w:proofErr w:type="gramStart"/>
      <w:r>
        <w:rPr>
          <w:rFonts w:ascii="Arial" w:hAnsi="Arial" w:cs="Arial"/>
          <w:sz w:val="22"/>
          <w:szCs w:val="22"/>
        </w:rPr>
        <w:t>B.1.2.3</w:t>
      </w:r>
      <w:proofErr w:type="gramEnd"/>
      <w:r>
        <w:rPr>
          <w:rFonts w:ascii="Arial" w:hAnsi="Arial" w:cs="Arial"/>
          <w:sz w:val="22"/>
          <w:szCs w:val="22"/>
        </w:rPr>
        <w:t>.</w:t>
      </w:r>
    </w:p>
    <w:p w:rsidR="002A4BE4" w:rsidRDefault="002A4BE4" w:rsidP="002A4BE4">
      <w:pPr>
        <w:ind w:left="1440"/>
        <w:rPr>
          <w:rFonts w:ascii="Arial" w:hAnsi="Arial" w:cs="Arial"/>
          <w:sz w:val="22"/>
          <w:szCs w:val="22"/>
        </w:rPr>
      </w:pPr>
      <w:r>
        <w:rPr>
          <w:rFonts w:ascii="Arial" w:hAnsi="Arial" w:cs="Arial"/>
          <w:sz w:val="22"/>
          <w:szCs w:val="22"/>
        </w:rPr>
        <w:t xml:space="preserve">Asked what makes a ground level deck.  </w:t>
      </w:r>
      <w:proofErr w:type="gramStart"/>
      <w:r>
        <w:rPr>
          <w:rFonts w:ascii="Arial" w:hAnsi="Arial" w:cs="Arial"/>
          <w:sz w:val="22"/>
          <w:szCs w:val="22"/>
        </w:rPr>
        <w:t>Would like a height included in ordinance language.</w:t>
      </w:r>
      <w:proofErr w:type="gramEnd"/>
    </w:p>
    <w:p w:rsidR="002511E2" w:rsidRDefault="002511E2" w:rsidP="002511E2">
      <w:pPr>
        <w:numPr>
          <w:ilvl w:val="0"/>
          <w:numId w:val="35"/>
        </w:numPr>
        <w:rPr>
          <w:rFonts w:ascii="Arial" w:hAnsi="Arial" w:cs="Arial"/>
          <w:sz w:val="22"/>
          <w:szCs w:val="22"/>
        </w:rPr>
      </w:pPr>
      <w:r>
        <w:rPr>
          <w:rFonts w:ascii="Arial" w:hAnsi="Arial" w:cs="Arial"/>
          <w:sz w:val="22"/>
          <w:szCs w:val="22"/>
        </w:rPr>
        <w:t>Walworth discussed steepness of shoreline and walkways.</w:t>
      </w:r>
    </w:p>
    <w:p w:rsidR="002511E2" w:rsidRDefault="002511E2" w:rsidP="002511E2">
      <w:pPr>
        <w:numPr>
          <w:ilvl w:val="0"/>
          <w:numId w:val="35"/>
        </w:numPr>
        <w:rPr>
          <w:rFonts w:ascii="Arial" w:hAnsi="Arial" w:cs="Arial"/>
          <w:sz w:val="22"/>
          <w:szCs w:val="22"/>
        </w:rPr>
      </w:pPr>
      <w:r>
        <w:rPr>
          <w:rFonts w:ascii="Arial" w:hAnsi="Arial" w:cs="Arial"/>
          <w:sz w:val="22"/>
          <w:szCs w:val="22"/>
        </w:rPr>
        <w:t>Vey distributed examples of ordinances related to decks and setbacks.</w:t>
      </w:r>
    </w:p>
    <w:p w:rsidR="002511E2" w:rsidRDefault="002511E2" w:rsidP="002511E2">
      <w:pPr>
        <w:numPr>
          <w:ilvl w:val="0"/>
          <w:numId w:val="35"/>
        </w:numPr>
        <w:rPr>
          <w:rFonts w:ascii="Arial" w:hAnsi="Arial" w:cs="Arial"/>
          <w:sz w:val="22"/>
          <w:szCs w:val="22"/>
        </w:rPr>
      </w:pPr>
      <w:r>
        <w:rPr>
          <w:rFonts w:ascii="Arial" w:hAnsi="Arial" w:cs="Arial"/>
          <w:sz w:val="22"/>
          <w:szCs w:val="22"/>
        </w:rPr>
        <w:t xml:space="preserve">Walworth doesn’t support permitting a non-ground level deck in setback. </w:t>
      </w:r>
    </w:p>
    <w:p w:rsidR="00952DAF" w:rsidRDefault="00952DAF" w:rsidP="002511E2">
      <w:pPr>
        <w:numPr>
          <w:ilvl w:val="0"/>
          <w:numId w:val="35"/>
        </w:numPr>
        <w:rPr>
          <w:rFonts w:ascii="Arial" w:hAnsi="Arial" w:cs="Arial"/>
          <w:sz w:val="22"/>
          <w:szCs w:val="22"/>
        </w:rPr>
      </w:pPr>
      <w:r>
        <w:rPr>
          <w:rFonts w:ascii="Arial" w:hAnsi="Arial" w:cs="Arial"/>
          <w:sz w:val="22"/>
          <w:szCs w:val="22"/>
        </w:rPr>
        <w:t xml:space="preserve">Grobbel said there </w:t>
      </w:r>
      <w:r w:rsidR="00670241">
        <w:rPr>
          <w:rFonts w:ascii="Arial" w:hAnsi="Arial" w:cs="Arial"/>
          <w:sz w:val="22"/>
          <w:szCs w:val="22"/>
        </w:rPr>
        <w:t xml:space="preserve">are </w:t>
      </w:r>
      <w:r>
        <w:rPr>
          <w:rFonts w:ascii="Arial" w:hAnsi="Arial" w:cs="Arial"/>
          <w:sz w:val="22"/>
          <w:szCs w:val="22"/>
        </w:rPr>
        <w:t xml:space="preserve">a variety of approaches to consider.  Some default to Department of Environmental Quality.  </w:t>
      </w:r>
      <w:smartTag w:uri="urn:schemas-microsoft-com:office:smarttags" w:element="place">
        <w:smartTag w:uri="urn:schemas-microsoft-com:office:smarttags" w:element="PlaceName">
          <w:r>
            <w:rPr>
              <w:rFonts w:ascii="Arial" w:hAnsi="Arial" w:cs="Arial"/>
              <w:sz w:val="22"/>
              <w:szCs w:val="22"/>
            </w:rPr>
            <w:t>Antrim</w:t>
          </w:r>
        </w:smartTag>
        <w:r>
          <w:rPr>
            <w:rFonts w:ascii="Arial" w:hAnsi="Arial" w:cs="Arial"/>
            <w:sz w:val="22"/>
            <w:szCs w:val="22"/>
          </w:rPr>
          <w:t xml:space="preserve"> </w:t>
        </w:r>
        <w:smartTag w:uri="urn:schemas-microsoft-com:office:smarttags" w:element="PlaceType">
          <w:r>
            <w:rPr>
              <w:rFonts w:ascii="Arial" w:hAnsi="Arial" w:cs="Arial"/>
              <w:sz w:val="22"/>
              <w:szCs w:val="22"/>
            </w:rPr>
            <w:t>County</w:t>
          </w:r>
        </w:smartTag>
      </w:smartTag>
      <w:r>
        <w:rPr>
          <w:rFonts w:ascii="Arial" w:hAnsi="Arial" w:cs="Arial"/>
          <w:sz w:val="22"/>
          <w:szCs w:val="22"/>
        </w:rPr>
        <w:t xml:space="preserve"> regulations state that anything above 18 inches has to have a railing.  There should be uniform development for </w:t>
      </w:r>
      <w:smartTag w:uri="urn:schemas-microsoft-com:office:smarttags" w:element="place">
        <w:smartTag w:uri="urn:schemas-microsoft-com:office:smarttags" w:element="PlaceName">
          <w:r>
            <w:rPr>
              <w:rFonts w:ascii="Arial" w:hAnsi="Arial" w:cs="Arial"/>
              <w:sz w:val="22"/>
              <w:szCs w:val="22"/>
            </w:rPr>
            <w:t>Torch</w:t>
          </w:r>
        </w:smartTag>
        <w:r>
          <w:rPr>
            <w:rFonts w:ascii="Arial" w:hAnsi="Arial" w:cs="Arial"/>
            <w:sz w:val="22"/>
            <w:szCs w:val="22"/>
          </w:rPr>
          <w:t xml:space="preserve"> </w:t>
        </w:r>
        <w:smartTag w:uri="urn:schemas-microsoft-com:office:smarttags" w:element="PlaceType">
          <w:r>
            <w:rPr>
              <w:rFonts w:ascii="Arial" w:hAnsi="Arial" w:cs="Arial"/>
              <w:sz w:val="22"/>
              <w:szCs w:val="22"/>
            </w:rPr>
            <w:t>Lake</w:t>
          </w:r>
        </w:smartTag>
        <w:r>
          <w:rPr>
            <w:rFonts w:ascii="Arial" w:hAnsi="Arial" w:cs="Arial"/>
            <w:sz w:val="22"/>
            <w:szCs w:val="22"/>
          </w:rPr>
          <w:t xml:space="preserve"> </w:t>
        </w:r>
        <w:smartTag w:uri="urn:schemas-microsoft-com:office:smarttags" w:element="PlaceType">
          <w:r>
            <w:rPr>
              <w:rFonts w:ascii="Arial" w:hAnsi="Arial" w:cs="Arial"/>
              <w:sz w:val="22"/>
              <w:szCs w:val="22"/>
            </w:rPr>
            <w:t>Township</w:t>
          </w:r>
        </w:smartTag>
      </w:smartTag>
      <w:r>
        <w:rPr>
          <w:rFonts w:ascii="Arial" w:hAnsi="Arial" w:cs="Arial"/>
          <w:sz w:val="22"/>
          <w:szCs w:val="22"/>
        </w:rPr>
        <w:t>.</w:t>
      </w:r>
    </w:p>
    <w:p w:rsidR="00952DAF" w:rsidRDefault="00952DAF" w:rsidP="002511E2">
      <w:pPr>
        <w:numPr>
          <w:ilvl w:val="0"/>
          <w:numId w:val="35"/>
        </w:numPr>
        <w:rPr>
          <w:rFonts w:ascii="Arial" w:hAnsi="Arial" w:cs="Arial"/>
          <w:sz w:val="22"/>
          <w:szCs w:val="22"/>
        </w:rPr>
      </w:pPr>
      <w:r>
        <w:rPr>
          <w:rFonts w:ascii="Arial" w:hAnsi="Arial" w:cs="Arial"/>
          <w:sz w:val="22"/>
          <w:szCs w:val="22"/>
        </w:rPr>
        <w:lastRenderedPageBreak/>
        <w:t>Walworth asked if we want to permit deck in setback areas in front yard setback on waterfront.  Further asked if there is a reason for not permitting where it is level.</w:t>
      </w:r>
    </w:p>
    <w:p w:rsidR="00952DAF" w:rsidRDefault="00952DAF" w:rsidP="002511E2">
      <w:pPr>
        <w:numPr>
          <w:ilvl w:val="0"/>
          <w:numId w:val="35"/>
        </w:numPr>
        <w:rPr>
          <w:rFonts w:ascii="Arial" w:hAnsi="Arial" w:cs="Arial"/>
          <w:sz w:val="22"/>
          <w:szCs w:val="22"/>
        </w:rPr>
      </w:pPr>
      <w:r>
        <w:rPr>
          <w:rFonts w:ascii="Arial" w:hAnsi="Arial" w:cs="Arial"/>
          <w:sz w:val="22"/>
          <w:szCs w:val="22"/>
        </w:rPr>
        <w:t>Grobbel said that the old limit is based on square footage.  Should consider how close it can be to a body of water.</w:t>
      </w:r>
    </w:p>
    <w:p w:rsidR="00952DAF" w:rsidRDefault="00952DAF" w:rsidP="002511E2">
      <w:pPr>
        <w:numPr>
          <w:ilvl w:val="0"/>
          <w:numId w:val="35"/>
        </w:numPr>
        <w:rPr>
          <w:rFonts w:ascii="Arial" w:hAnsi="Arial" w:cs="Arial"/>
          <w:sz w:val="22"/>
          <w:szCs w:val="22"/>
        </w:rPr>
      </w:pPr>
      <w:r>
        <w:rPr>
          <w:rFonts w:ascii="Arial" w:hAnsi="Arial" w:cs="Arial"/>
          <w:sz w:val="22"/>
          <w:szCs w:val="22"/>
        </w:rPr>
        <w:t>Goossen understands multi-level decks on sloped properties, but asked where ground is level, are they allowed.</w:t>
      </w:r>
    </w:p>
    <w:p w:rsidR="00952DAF" w:rsidRDefault="00952DAF" w:rsidP="002511E2">
      <w:pPr>
        <w:numPr>
          <w:ilvl w:val="0"/>
          <w:numId w:val="35"/>
        </w:numPr>
        <w:rPr>
          <w:rFonts w:ascii="Arial" w:hAnsi="Arial" w:cs="Arial"/>
          <w:sz w:val="22"/>
          <w:szCs w:val="22"/>
        </w:rPr>
      </w:pPr>
      <w:r>
        <w:rPr>
          <w:rFonts w:ascii="Arial" w:hAnsi="Arial" w:cs="Arial"/>
          <w:sz w:val="22"/>
          <w:szCs w:val="22"/>
        </w:rPr>
        <w:t>Walworth reviewed language of Section 2.16, B.2.</w:t>
      </w:r>
    </w:p>
    <w:p w:rsidR="00952DAF" w:rsidRDefault="00952DAF" w:rsidP="002511E2">
      <w:pPr>
        <w:numPr>
          <w:ilvl w:val="0"/>
          <w:numId w:val="35"/>
        </w:numPr>
        <w:rPr>
          <w:rFonts w:ascii="Arial" w:hAnsi="Arial" w:cs="Arial"/>
          <w:sz w:val="22"/>
          <w:szCs w:val="22"/>
        </w:rPr>
      </w:pPr>
      <w:r>
        <w:rPr>
          <w:rFonts w:ascii="Arial" w:hAnsi="Arial" w:cs="Arial"/>
          <w:sz w:val="22"/>
          <w:szCs w:val="22"/>
        </w:rPr>
        <w:t>Jorgensen is in favor of leaving as written.</w:t>
      </w:r>
    </w:p>
    <w:p w:rsidR="00952DAF" w:rsidRDefault="00952DAF" w:rsidP="002511E2">
      <w:pPr>
        <w:numPr>
          <w:ilvl w:val="0"/>
          <w:numId w:val="35"/>
        </w:numPr>
        <w:rPr>
          <w:rFonts w:ascii="Arial" w:hAnsi="Arial" w:cs="Arial"/>
          <w:sz w:val="22"/>
          <w:szCs w:val="22"/>
        </w:rPr>
      </w:pPr>
      <w:r>
        <w:rPr>
          <w:rFonts w:ascii="Arial" w:hAnsi="Arial" w:cs="Arial"/>
          <w:sz w:val="22"/>
          <w:szCs w:val="22"/>
        </w:rPr>
        <w:t>King asked what has brought this issue up and if it’s a problem.</w:t>
      </w:r>
    </w:p>
    <w:p w:rsidR="00952DAF" w:rsidRDefault="00952DAF" w:rsidP="002511E2">
      <w:pPr>
        <w:numPr>
          <w:ilvl w:val="0"/>
          <w:numId w:val="35"/>
        </w:numPr>
        <w:rPr>
          <w:rFonts w:ascii="Arial" w:hAnsi="Arial" w:cs="Arial"/>
          <w:sz w:val="22"/>
          <w:szCs w:val="22"/>
        </w:rPr>
      </w:pPr>
      <w:r>
        <w:rPr>
          <w:rFonts w:ascii="Arial" w:hAnsi="Arial" w:cs="Arial"/>
          <w:sz w:val="22"/>
          <w:szCs w:val="22"/>
        </w:rPr>
        <w:t>Vey referenced appeal before ZBA with multi-level deck built into setback.</w:t>
      </w:r>
      <w:r w:rsidR="007D0F15">
        <w:rPr>
          <w:rFonts w:ascii="Arial" w:hAnsi="Arial" w:cs="Arial"/>
          <w:sz w:val="22"/>
          <w:szCs w:val="22"/>
        </w:rPr>
        <w:t xml:space="preserve">  Stated that he would feel more comfortable in enforcing, if PC made language standardized.</w:t>
      </w:r>
    </w:p>
    <w:p w:rsidR="007D0F15" w:rsidRDefault="007D0F15" w:rsidP="002511E2">
      <w:pPr>
        <w:numPr>
          <w:ilvl w:val="0"/>
          <w:numId w:val="35"/>
        </w:numPr>
        <w:rPr>
          <w:rFonts w:ascii="Arial" w:hAnsi="Arial" w:cs="Arial"/>
          <w:sz w:val="22"/>
          <w:szCs w:val="22"/>
        </w:rPr>
      </w:pPr>
      <w:r>
        <w:rPr>
          <w:rFonts w:ascii="Arial" w:hAnsi="Arial" w:cs="Arial"/>
          <w:sz w:val="22"/>
          <w:szCs w:val="22"/>
        </w:rPr>
        <w:t>Grobbel suggested looking specifically at County language and codes.</w:t>
      </w:r>
    </w:p>
    <w:p w:rsidR="007D0F15" w:rsidRDefault="007D0F15" w:rsidP="002511E2">
      <w:pPr>
        <w:numPr>
          <w:ilvl w:val="0"/>
          <w:numId w:val="35"/>
        </w:numPr>
        <w:rPr>
          <w:rFonts w:ascii="Arial" w:hAnsi="Arial" w:cs="Arial"/>
          <w:sz w:val="22"/>
          <w:szCs w:val="22"/>
        </w:rPr>
      </w:pPr>
      <w:r>
        <w:rPr>
          <w:rFonts w:ascii="Arial" w:hAnsi="Arial" w:cs="Arial"/>
          <w:sz w:val="22"/>
          <w:szCs w:val="22"/>
        </w:rPr>
        <w:t>Walworth said that porches and decks attached to house are okay.  This is different that decks not attached that are stand-alone entities.</w:t>
      </w:r>
    </w:p>
    <w:p w:rsidR="007D0F15" w:rsidRDefault="007D0F15" w:rsidP="002511E2">
      <w:pPr>
        <w:numPr>
          <w:ilvl w:val="0"/>
          <w:numId w:val="35"/>
        </w:numPr>
        <w:rPr>
          <w:rFonts w:ascii="Arial" w:hAnsi="Arial" w:cs="Arial"/>
          <w:sz w:val="22"/>
          <w:szCs w:val="22"/>
        </w:rPr>
      </w:pPr>
      <w:r>
        <w:rPr>
          <w:rFonts w:ascii="Arial" w:hAnsi="Arial" w:cs="Arial"/>
          <w:sz w:val="22"/>
          <w:szCs w:val="22"/>
        </w:rPr>
        <w:t>Vey suggested establishing a maximum distance from dwelling.</w:t>
      </w:r>
    </w:p>
    <w:p w:rsidR="007D0F15" w:rsidRDefault="007D0F15" w:rsidP="002511E2">
      <w:pPr>
        <w:numPr>
          <w:ilvl w:val="0"/>
          <w:numId w:val="35"/>
        </w:numPr>
        <w:rPr>
          <w:rFonts w:ascii="Arial" w:hAnsi="Arial" w:cs="Arial"/>
          <w:sz w:val="22"/>
          <w:szCs w:val="22"/>
        </w:rPr>
      </w:pPr>
      <w:r>
        <w:rPr>
          <w:rFonts w:ascii="Arial" w:hAnsi="Arial" w:cs="Arial"/>
          <w:sz w:val="22"/>
          <w:szCs w:val="22"/>
        </w:rPr>
        <w:t>Walworth said that this already exists.  Decks are restricted a certain distance from shoreline.</w:t>
      </w:r>
    </w:p>
    <w:p w:rsidR="007D0F15" w:rsidRDefault="007D0F15" w:rsidP="002511E2">
      <w:pPr>
        <w:numPr>
          <w:ilvl w:val="0"/>
          <w:numId w:val="35"/>
        </w:numPr>
        <w:rPr>
          <w:rFonts w:ascii="Arial" w:hAnsi="Arial" w:cs="Arial"/>
          <w:sz w:val="22"/>
          <w:szCs w:val="22"/>
        </w:rPr>
      </w:pPr>
      <w:r>
        <w:rPr>
          <w:rFonts w:ascii="Arial" w:hAnsi="Arial" w:cs="Arial"/>
          <w:sz w:val="22"/>
          <w:szCs w:val="22"/>
        </w:rPr>
        <w:t>Schoenherr has had conversations with DEQ, who said that people will do anything.  But it’s more of a safety issue.</w:t>
      </w:r>
    </w:p>
    <w:p w:rsidR="007D0F15" w:rsidRDefault="007D0F15" w:rsidP="002511E2">
      <w:pPr>
        <w:numPr>
          <w:ilvl w:val="0"/>
          <w:numId w:val="35"/>
        </w:numPr>
        <w:rPr>
          <w:rFonts w:ascii="Arial" w:hAnsi="Arial" w:cs="Arial"/>
          <w:sz w:val="22"/>
          <w:szCs w:val="22"/>
        </w:rPr>
      </w:pPr>
      <w:proofErr w:type="spellStart"/>
      <w:r>
        <w:rPr>
          <w:rFonts w:ascii="Arial" w:hAnsi="Arial" w:cs="Arial"/>
          <w:sz w:val="22"/>
          <w:szCs w:val="22"/>
        </w:rPr>
        <w:t>Goosen</w:t>
      </w:r>
      <w:proofErr w:type="spellEnd"/>
      <w:r>
        <w:rPr>
          <w:rFonts w:ascii="Arial" w:hAnsi="Arial" w:cs="Arial"/>
          <w:sz w:val="22"/>
          <w:szCs w:val="22"/>
        </w:rPr>
        <w:t xml:space="preserve"> said that lake levels on </w:t>
      </w:r>
      <w:smartTag w:uri="urn:schemas-microsoft-com:office:smarttags" w:element="PlaceName">
        <w:r>
          <w:rPr>
            <w:rFonts w:ascii="Arial" w:hAnsi="Arial" w:cs="Arial"/>
            <w:sz w:val="22"/>
            <w:szCs w:val="22"/>
          </w:rPr>
          <w:t>Torch</w:t>
        </w:r>
      </w:smartTag>
      <w:r>
        <w:rPr>
          <w:rFonts w:ascii="Arial" w:hAnsi="Arial" w:cs="Arial"/>
          <w:sz w:val="22"/>
          <w:szCs w:val="22"/>
        </w:rPr>
        <w:t xml:space="preserve"> </w:t>
      </w:r>
      <w:smartTag w:uri="urn:schemas-microsoft-com:office:smarttags" w:element="PlaceType">
        <w:r>
          <w:rPr>
            <w:rFonts w:ascii="Arial" w:hAnsi="Arial" w:cs="Arial"/>
            <w:sz w:val="22"/>
            <w:szCs w:val="22"/>
          </w:rPr>
          <w:t>Lake</w:t>
        </w:r>
      </w:smartTag>
      <w:r>
        <w:rPr>
          <w:rFonts w:ascii="Arial" w:hAnsi="Arial" w:cs="Arial"/>
          <w:sz w:val="22"/>
          <w:szCs w:val="22"/>
        </w:rPr>
        <w:t xml:space="preserve"> are</w:t>
      </w:r>
      <w:del w:id="0" w:author="Chris Olsen" w:date="2015-12-09T21:06:00Z">
        <w:r w:rsidDel="009A1FE7">
          <w:rPr>
            <w:rFonts w:ascii="Arial" w:hAnsi="Arial" w:cs="Arial"/>
            <w:sz w:val="22"/>
            <w:szCs w:val="22"/>
          </w:rPr>
          <w:delText xml:space="preserve"> constant</w:delText>
        </w:r>
      </w:del>
      <w:ins w:id="1" w:author="Chris Olsen" w:date="2015-12-09T21:06:00Z">
        <w:r w:rsidR="009A1FE7">
          <w:rPr>
            <w:rFonts w:ascii="Arial" w:hAnsi="Arial" w:cs="Arial"/>
            <w:sz w:val="22"/>
            <w:szCs w:val="22"/>
          </w:rPr>
          <w:t xml:space="preserve"> managed</w:t>
        </w:r>
      </w:ins>
      <w:r>
        <w:rPr>
          <w:rFonts w:ascii="Arial" w:hAnsi="Arial" w:cs="Arial"/>
          <w:sz w:val="22"/>
          <w:szCs w:val="22"/>
        </w:rPr>
        <w:t xml:space="preserve">, but not on </w:t>
      </w:r>
      <w:smartTag w:uri="urn:schemas-microsoft-com:office:smarttags" w:element="place">
        <w:r>
          <w:rPr>
            <w:rFonts w:ascii="Arial" w:hAnsi="Arial" w:cs="Arial"/>
            <w:sz w:val="22"/>
            <w:szCs w:val="22"/>
          </w:rPr>
          <w:t>Lake Michigan</w:t>
        </w:r>
      </w:smartTag>
      <w:r>
        <w:rPr>
          <w:rFonts w:ascii="Arial" w:hAnsi="Arial" w:cs="Arial"/>
          <w:sz w:val="22"/>
          <w:szCs w:val="22"/>
        </w:rPr>
        <w:t>.</w:t>
      </w:r>
    </w:p>
    <w:p w:rsidR="007D0F15" w:rsidRDefault="007D0F15" w:rsidP="002511E2">
      <w:pPr>
        <w:numPr>
          <w:ilvl w:val="0"/>
          <w:numId w:val="35"/>
        </w:numPr>
        <w:rPr>
          <w:rFonts w:ascii="Arial" w:hAnsi="Arial" w:cs="Arial"/>
          <w:sz w:val="22"/>
          <w:szCs w:val="22"/>
        </w:rPr>
      </w:pPr>
      <w:r>
        <w:rPr>
          <w:rFonts w:ascii="Arial" w:hAnsi="Arial" w:cs="Arial"/>
          <w:sz w:val="22"/>
          <w:szCs w:val="22"/>
        </w:rPr>
        <w:t>Grobbel said to consider that State has jurisdiction over water’s edge.  A four foot walkway is okay, but nothing wider.</w:t>
      </w:r>
    </w:p>
    <w:p w:rsidR="007D0F15" w:rsidRDefault="007D0F15" w:rsidP="002511E2">
      <w:pPr>
        <w:numPr>
          <w:ilvl w:val="0"/>
          <w:numId w:val="35"/>
        </w:numPr>
        <w:rPr>
          <w:rFonts w:ascii="Arial" w:hAnsi="Arial" w:cs="Arial"/>
          <w:sz w:val="22"/>
          <w:szCs w:val="22"/>
        </w:rPr>
      </w:pPr>
      <w:r>
        <w:rPr>
          <w:rFonts w:ascii="Arial" w:hAnsi="Arial" w:cs="Arial"/>
          <w:sz w:val="22"/>
          <w:szCs w:val="22"/>
        </w:rPr>
        <w:t xml:space="preserve">Jorgensen said that </w:t>
      </w:r>
      <w:smartTag w:uri="urn:schemas-microsoft-com:office:smarttags" w:element="place">
        <w:r>
          <w:rPr>
            <w:rFonts w:ascii="Arial" w:hAnsi="Arial" w:cs="Arial"/>
            <w:sz w:val="22"/>
            <w:szCs w:val="22"/>
          </w:rPr>
          <w:t>Lake Michigan</w:t>
        </w:r>
      </w:smartTag>
      <w:r>
        <w:rPr>
          <w:rFonts w:ascii="Arial" w:hAnsi="Arial" w:cs="Arial"/>
          <w:sz w:val="22"/>
          <w:szCs w:val="22"/>
        </w:rPr>
        <w:t xml:space="preserve"> beaches are different than inland lakes.  Refer to State and Federal laws that offer adequate protection.  Feels that there is too much rule-making.</w:t>
      </w:r>
    </w:p>
    <w:p w:rsidR="007D0F15" w:rsidRDefault="007D0F15" w:rsidP="002511E2">
      <w:pPr>
        <w:numPr>
          <w:ilvl w:val="0"/>
          <w:numId w:val="35"/>
        </w:numPr>
        <w:rPr>
          <w:rFonts w:ascii="Arial" w:hAnsi="Arial" w:cs="Arial"/>
          <w:sz w:val="22"/>
          <w:szCs w:val="22"/>
        </w:rPr>
      </w:pPr>
      <w:r>
        <w:rPr>
          <w:rFonts w:ascii="Arial" w:hAnsi="Arial" w:cs="Arial"/>
          <w:sz w:val="22"/>
          <w:szCs w:val="22"/>
        </w:rPr>
        <w:t>Goossen suggested that Vey and Grobbel take a stab at a draft.</w:t>
      </w:r>
    </w:p>
    <w:p w:rsidR="007D0F15" w:rsidRDefault="007D0F15" w:rsidP="002511E2">
      <w:pPr>
        <w:numPr>
          <w:ilvl w:val="0"/>
          <w:numId w:val="35"/>
        </w:numPr>
        <w:rPr>
          <w:rFonts w:ascii="Arial" w:hAnsi="Arial" w:cs="Arial"/>
          <w:sz w:val="22"/>
          <w:szCs w:val="22"/>
        </w:rPr>
      </w:pPr>
      <w:r>
        <w:rPr>
          <w:rFonts w:ascii="Arial" w:hAnsi="Arial" w:cs="Arial"/>
          <w:sz w:val="22"/>
          <w:szCs w:val="22"/>
        </w:rPr>
        <w:t>Walworth reiterated that that was his intent.</w:t>
      </w:r>
    </w:p>
    <w:p w:rsidR="007D0F15" w:rsidRDefault="007D0F15" w:rsidP="002511E2">
      <w:pPr>
        <w:numPr>
          <w:ilvl w:val="0"/>
          <w:numId w:val="35"/>
        </w:numPr>
        <w:rPr>
          <w:rFonts w:ascii="Arial" w:hAnsi="Arial" w:cs="Arial"/>
          <w:sz w:val="22"/>
          <w:szCs w:val="22"/>
        </w:rPr>
      </w:pPr>
      <w:r>
        <w:rPr>
          <w:rFonts w:ascii="Arial" w:hAnsi="Arial" w:cs="Arial"/>
          <w:sz w:val="22"/>
          <w:szCs w:val="22"/>
        </w:rPr>
        <w:t xml:space="preserve">Grobbel said that Vey should work on the language </w:t>
      </w:r>
      <w:r w:rsidR="00A270C9">
        <w:rPr>
          <w:rFonts w:ascii="Arial" w:hAnsi="Arial" w:cs="Arial"/>
          <w:sz w:val="22"/>
          <w:szCs w:val="22"/>
        </w:rPr>
        <w:t>for</w:t>
      </w:r>
      <w:r>
        <w:rPr>
          <w:rFonts w:ascii="Arial" w:hAnsi="Arial" w:cs="Arial"/>
          <w:sz w:val="22"/>
          <w:szCs w:val="22"/>
        </w:rPr>
        <w:t xml:space="preserve"> setbacks.  He will then insert State law language as appropriate.</w:t>
      </w:r>
    </w:p>
    <w:p w:rsidR="007D0F15" w:rsidRDefault="007D0F15" w:rsidP="002511E2">
      <w:pPr>
        <w:numPr>
          <w:ilvl w:val="0"/>
          <w:numId w:val="35"/>
        </w:numPr>
        <w:rPr>
          <w:rFonts w:ascii="Arial" w:hAnsi="Arial" w:cs="Arial"/>
          <w:sz w:val="22"/>
          <w:szCs w:val="22"/>
        </w:rPr>
      </w:pPr>
      <w:r>
        <w:rPr>
          <w:rFonts w:ascii="Arial" w:hAnsi="Arial" w:cs="Arial"/>
          <w:sz w:val="22"/>
          <w:szCs w:val="22"/>
        </w:rPr>
        <w:t xml:space="preserve">Schoenherr stated that her home on </w:t>
      </w:r>
      <w:smartTag w:uri="urn:schemas-microsoft-com:office:smarttags" w:element="place">
        <w:smartTag w:uri="urn:schemas-microsoft-com:office:smarttags" w:element="PlaceName">
          <w:r>
            <w:rPr>
              <w:rFonts w:ascii="Arial" w:hAnsi="Arial" w:cs="Arial"/>
              <w:sz w:val="22"/>
              <w:szCs w:val="22"/>
            </w:rPr>
            <w:t>Torch</w:t>
          </w:r>
        </w:smartTag>
        <w:r>
          <w:rPr>
            <w:rFonts w:ascii="Arial" w:hAnsi="Arial" w:cs="Arial"/>
            <w:sz w:val="22"/>
            <w:szCs w:val="22"/>
          </w:rPr>
          <w:t xml:space="preserve"> </w:t>
        </w:r>
        <w:smartTag w:uri="urn:schemas-microsoft-com:office:smarttags" w:element="PlaceType">
          <w:r>
            <w:rPr>
              <w:rFonts w:ascii="Arial" w:hAnsi="Arial" w:cs="Arial"/>
              <w:sz w:val="22"/>
              <w:szCs w:val="22"/>
            </w:rPr>
            <w:t>Lake</w:t>
          </w:r>
        </w:smartTag>
      </w:smartTag>
      <w:r>
        <w:rPr>
          <w:rFonts w:ascii="Arial" w:hAnsi="Arial" w:cs="Arial"/>
          <w:sz w:val="22"/>
          <w:szCs w:val="22"/>
        </w:rPr>
        <w:t xml:space="preserve"> is a steep lot.  The DEQ evaluates permits</w:t>
      </w:r>
      <w:r w:rsidR="00A270C9">
        <w:rPr>
          <w:rFonts w:ascii="Arial" w:hAnsi="Arial" w:cs="Arial"/>
          <w:sz w:val="22"/>
          <w:szCs w:val="22"/>
        </w:rPr>
        <w:t xml:space="preserve"> for building and that Jorgensen is right – trying to define something too tightly doesn’t work.</w:t>
      </w:r>
    </w:p>
    <w:p w:rsidR="00A270C9" w:rsidRDefault="00A270C9" w:rsidP="002511E2">
      <w:pPr>
        <w:numPr>
          <w:ilvl w:val="0"/>
          <w:numId w:val="35"/>
        </w:numPr>
        <w:rPr>
          <w:rFonts w:ascii="Arial" w:hAnsi="Arial" w:cs="Arial"/>
          <w:sz w:val="22"/>
          <w:szCs w:val="22"/>
        </w:rPr>
      </w:pPr>
      <w:r>
        <w:rPr>
          <w:rFonts w:ascii="Arial" w:hAnsi="Arial" w:cs="Arial"/>
          <w:sz w:val="22"/>
          <w:szCs w:val="22"/>
        </w:rPr>
        <w:t>Walworth said that deck should be attached to house, and it cannot go all the way to front line setback if waterfront property.  There are restrictions on lakefront properties for front and back setbacks.</w:t>
      </w:r>
    </w:p>
    <w:p w:rsidR="00A270C9" w:rsidRDefault="00A270C9" w:rsidP="002511E2">
      <w:pPr>
        <w:numPr>
          <w:ilvl w:val="0"/>
          <w:numId w:val="35"/>
        </w:numPr>
        <w:rPr>
          <w:rFonts w:ascii="Arial" w:hAnsi="Arial" w:cs="Arial"/>
          <w:sz w:val="22"/>
          <w:szCs w:val="22"/>
        </w:rPr>
      </w:pPr>
      <w:r>
        <w:rPr>
          <w:rFonts w:ascii="Arial" w:hAnsi="Arial" w:cs="Arial"/>
          <w:sz w:val="22"/>
          <w:szCs w:val="22"/>
        </w:rPr>
        <w:t>Vey needs definition of multiple-ground levels.</w:t>
      </w:r>
    </w:p>
    <w:p w:rsidR="00A270C9" w:rsidRDefault="00A270C9" w:rsidP="002511E2">
      <w:pPr>
        <w:numPr>
          <w:ilvl w:val="0"/>
          <w:numId w:val="35"/>
        </w:numPr>
        <w:rPr>
          <w:rFonts w:ascii="Arial" w:hAnsi="Arial" w:cs="Arial"/>
          <w:sz w:val="22"/>
          <w:szCs w:val="22"/>
        </w:rPr>
      </w:pPr>
      <w:r>
        <w:rPr>
          <w:rFonts w:ascii="Arial" w:hAnsi="Arial" w:cs="Arial"/>
          <w:sz w:val="22"/>
          <w:szCs w:val="22"/>
        </w:rPr>
        <w:t>Grobbel will search for more language and work with Vey toward first draft.</w:t>
      </w:r>
    </w:p>
    <w:p w:rsidR="00A270C9" w:rsidRDefault="00A270C9" w:rsidP="002511E2">
      <w:pPr>
        <w:numPr>
          <w:ilvl w:val="0"/>
          <w:numId w:val="35"/>
        </w:numPr>
        <w:rPr>
          <w:rFonts w:ascii="Arial" w:hAnsi="Arial" w:cs="Arial"/>
          <w:sz w:val="22"/>
          <w:szCs w:val="22"/>
        </w:rPr>
      </w:pPr>
      <w:r>
        <w:rPr>
          <w:rFonts w:ascii="Arial" w:hAnsi="Arial" w:cs="Arial"/>
          <w:sz w:val="22"/>
          <w:szCs w:val="22"/>
        </w:rPr>
        <w:t>Walworth suggested including “not to exceed 50% of setback area”.</w:t>
      </w:r>
    </w:p>
    <w:p w:rsidR="005F4DCE" w:rsidRDefault="005F4DCE" w:rsidP="005F4DCE">
      <w:pPr>
        <w:rPr>
          <w:rFonts w:ascii="Arial" w:hAnsi="Arial" w:cs="Arial"/>
          <w:sz w:val="22"/>
          <w:szCs w:val="22"/>
        </w:rPr>
      </w:pPr>
    </w:p>
    <w:p w:rsidR="005F4DCE" w:rsidRDefault="00A270C9" w:rsidP="00A270C9">
      <w:pPr>
        <w:rPr>
          <w:rFonts w:ascii="Arial" w:hAnsi="Arial" w:cs="Arial"/>
          <w:b/>
          <w:sz w:val="22"/>
          <w:szCs w:val="22"/>
        </w:rPr>
      </w:pPr>
      <w:r>
        <w:rPr>
          <w:rFonts w:ascii="Arial" w:hAnsi="Arial" w:cs="Arial"/>
          <w:sz w:val="22"/>
          <w:szCs w:val="22"/>
        </w:rPr>
        <w:t>10.</w:t>
      </w:r>
      <w:r>
        <w:rPr>
          <w:rFonts w:ascii="Arial" w:hAnsi="Arial" w:cs="Arial"/>
          <w:sz w:val="22"/>
          <w:szCs w:val="22"/>
        </w:rPr>
        <w:tab/>
      </w:r>
      <w:r w:rsidR="005F4DCE" w:rsidRPr="005F4DCE">
        <w:rPr>
          <w:rFonts w:ascii="Arial" w:hAnsi="Arial" w:cs="Arial"/>
          <w:b/>
          <w:sz w:val="22"/>
          <w:szCs w:val="22"/>
        </w:rPr>
        <w:t xml:space="preserve">Concerns of the </w:t>
      </w:r>
      <w:r>
        <w:rPr>
          <w:rFonts w:ascii="Arial" w:hAnsi="Arial" w:cs="Arial"/>
          <w:b/>
          <w:sz w:val="22"/>
          <w:szCs w:val="22"/>
        </w:rPr>
        <w:t>Public</w:t>
      </w:r>
      <w:r w:rsidR="005F4DCE" w:rsidRPr="005F4DCE">
        <w:rPr>
          <w:rFonts w:ascii="Arial" w:hAnsi="Arial" w:cs="Arial"/>
          <w:b/>
          <w:sz w:val="22"/>
          <w:szCs w:val="22"/>
        </w:rPr>
        <w:t>:</w:t>
      </w:r>
    </w:p>
    <w:p w:rsidR="00BE46EC" w:rsidRDefault="00A270C9" w:rsidP="00A270C9">
      <w:pPr>
        <w:rPr>
          <w:rFonts w:ascii="Arial" w:hAnsi="Arial" w:cs="Arial"/>
          <w:sz w:val="22"/>
          <w:szCs w:val="22"/>
        </w:rPr>
      </w:pPr>
      <w:r>
        <w:rPr>
          <w:rFonts w:ascii="Arial" w:hAnsi="Arial" w:cs="Arial"/>
          <w:b/>
          <w:sz w:val="22"/>
          <w:szCs w:val="22"/>
        </w:rPr>
        <w:tab/>
      </w:r>
      <w:proofErr w:type="gramStart"/>
      <w:r w:rsidR="005F4DCE">
        <w:rPr>
          <w:rFonts w:ascii="Arial" w:hAnsi="Arial" w:cs="Arial"/>
          <w:sz w:val="22"/>
          <w:szCs w:val="22"/>
        </w:rPr>
        <w:t>None.</w:t>
      </w:r>
      <w:proofErr w:type="gramEnd"/>
    </w:p>
    <w:p w:rsidR="00A270C9" w:rsidRDefault="00A270C9" w:rsidP="00A270C9">
      <w:pPr>
        <w:rPr>
          <w:rFonts w:ascii="Arial" w:hAnsi="Arial" w:cs="Arial"/>
          <w:sz w:val="22"/>
          <w:szCs w:val="22"/>
        </w:rPr>
      </w:pPr>
    </w:p>
    <w:p w:rsidR="00A270C9" w:rsidRDefault="00A270C9" w:rsidP="00A270C9">
      <w:pPr>
        <w:rPr>
          <w:rFonts w:ascii="Arial" w:hAnsi="Arial" w:cs="Arial"/>
          <w:sz w:val="22"/>
          <w:szCs w:val="22"/>
        </w:rPr>
      </w:pPr>
      <w:r>
        <w:rPr>
          <w:rFonts w:ascii="Arial" w:hAnsi="Arial" w:cs="Arial"/>
          <w:sz w:val="22"/>
          <w:szCs w:val="22"/>
        </w:rPr>
        <w:t>11.</w:t>
      </w:r>
      <w:r>
        <w:rPr>
          <w:rFonts w:ascii="Arial" w:hAnsi="Arial" w:cs="Arial"/>
          <w:sz w:val="22"/>
          <w:szCs w:val="22"/>
        </w:rPr>
        <w:tab/>
      </w:r>
      <w:r w:rsidRPr="00A270C9">
        <w:rPr>
          <w:rFonts w:ascii="Arial" w:hAnsi="Arial" w:cs="Arial"/>
          <w:b/>
          <w:sz w:val="22"/>
          <w:szCs w:val="22"/>
        </w:rPr>
        <w:t>Concerns of the Planning Commission:</w:t>
      </w:r>
    </w:p>
    <w:p w:rsidR="005F4DCE" w:rsidRDefault="00A270C9" w:rsidP="005F4DCE">
      <w:pPr>
        <w:rPr>
          <w:rFonts w:ascii="Arial" w:hAnsi="Arial" w:cs="Arial"/>
          <w:sz w:val="22"/>
          <w:szCs w:val="22"/>
        </w:rPr>
      </w:pPr>
      <w:r>
        <w:rPr>
          <w:rFonts w:ascii="Arial" w:hAnsi="Arial" w:cs="Arial"/>
          <w:sz w:val="22"/>
          <w:szCs w:val="22"/>
        </w:rPr>
        <w:tab/>
        <w:t>None</w:t>
      </w:r>
    </w:p>
    <w:p w:rsidR="00A270C9" w:rsidRDefault="00A270C9" w:rsidP="005F4DCE">
      <w:pPr>
        <w:rPr>
          <w:rFonts w:ascii="Arial" w:hAnsi="Arial" w:cs="Arial"/>
          <w:sz w:val="22"/>
          <w:szCs w:val="22"/>
        </w:rPr>
      </w:pPr>
    </w:p>
    <w:p w:rsidR="006E63A9" w:rsidRPr="006E63A9" w:rsidRDefault="009A1D00" w:rsidP="006E63A9">
      <w:pPr>
        <w:rPr>
          <w:rFonts w:ascii="Arial" w:hAnsi="Arial" w:cs="Arial"/>
          <w:sz w:val="22"/>
          <w:szCs w:val="22"/>
        </w:rPr>
      </w:pPr>
      <w:r>
        <w:rPr>
          <w:rFonts w:ascii="Arial" w:hAnsi="Arial" w:cs="Arial"/>
          <w:sz w:val="22"/>
          <w:szCs w:val="22"/>
        </w:rPr>
        <w:t>1</w:t>
      </w:r>
      <w:r w:rsidR="00A270C9">
        <w:rPr>
          <w:rFonts w:ascii="Arial" w:hAnsi="Arial" w:cs="Arial"/>
          <w:sz w:val="22"/>
          <w:szCs w:val="22"/>
        </w:rPr>
        <w:t>2</w:t>
      </w:r>
      <w:r w:rsidR="006E63A9">
        <w:rPr>
          <w:rFonts w:ascii="Arial" w:hAnsi="Arial" w:cs="Arial"/>
          <w:sz w:val="22"/>
          <w:szCs w:val="22"/>
        </w:rPr>
        <w:t>.</w:t>
      </w:r>
      <w:r w:rsidR="006E63A9">
        <w:rPr>
          <w:rFonts w:ascii="Arial" w:hAnsi="Arial" w:cs="Arial"/>
          <w:sz w:val="22"/>
          <w:szCs w:val="22"/>
        </w:rPr>
        <w:tab/>
        <w:t xml:space="preserve">With no further business, meeting was adjourned </w:t>
      </w:r>
      <w:r w:rsidR="00A270C9">
        <w:rPr>
          <w:rFonts w:ascii="Arial" w:hAnsi="Arial" w:cs="Arial"/>
          <w:sz w:val="22"/>
          <w:szCs w:val="22"/>
        </w:rPr>
        <w:t>8</w:t>
      </w:r>
      <w:r w:rsidR="00247C3E">
        <w:rPr>
          <w:rFonts w:ascii="Arial" w:hAnsi="Arial" w:cs="Arial"/>
          <w:sz w:val="22"/>
          <w:szCs w:val="22"/>
        </w:rPr>
        <w:t>:</w:t>
      </w:r>
      <w:r w:rsidR="0076168C">
        <w:rPr>
          <w:rFonts w:ascii="Arial" w:hAnsi="Arial" w:cs="Arial"/>
          <w:sz w:val="22"/>
          <w:szCs w:val="22"/>
        </w:rPr>
        <w:t>40</w:t>
      </w:r>
      <w:r w:rsidR="00B3473C">
        <w:rPr>
          <w:rFonts w:ascii="Arial" w:hAnsi="Arial" w:cs="Arial"/>
          <w:sz w:val="22"/>
          <w:szCs w:val="22"/>
        </w:rPr>
        <w:t>.</w:t>
      </w:r>
    </w:p>
    <w:sectPr w:rsidR="006E63A9" w:rsidRPr="006E63A9" w:rsidSect="00357243">
      <w:footerReference w:type="even" r:id="rId7"/>
      <w:footerReference w:type="default" r:id="rId8"/>
      <w:pgSz w:w="12240" w:h="15840" w:code="1"/>
      <w:pgMar w:top="1008"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355" w:rsidRPr="00357243" w:rsidRDefault="00ED3355">
      <w:pPr>
        <w:rPr>
          <w:sz w:val="23"/>
          <w:szCs w:val="23"/>
        </w:rPr>
      </w:pPr>
      <w:r w:rsidRPr="00357243">
        <w:rPr>
          <w:sz w:val="23"/>
          <w:szCs w:val="23"/>
        </w:rPr>
        <w:separator/>
      </w:r>
    </w:p>
  </w:endnote>
  <w:endnote w:type="continuationSeparator" w:id="0">
    <w:p w:rsidR="00ED3355" w:rsidRPr="00357243" w:rsidRDefault="00ED3355">
      <w:pPr>
        <w:rPr>
          <w:sz w:val="23"/>
          <w:szCs w:val="23"/>
        </w:rPr>
      </w:pPr>
      <w:r w:rsidRPr="00357243">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CE" w:rsidRPr="00357243" w:rsidRDefault="0018118A" w:rsidP="002C63FB">
    <w:pPr>
      <w:pStyle w:val="Footer"/>
      <w:framePr w:wrap="around" w:vAnchor="text" w:hAnchor="margin" w:xAlign="center" w:y="1"/>
      <w:rPr>
        <w:rStyle w:val="PageNumber"/>
        <w:sz w:val="23"/>
        <w:szCs w:val="23"/>
      </w:rPr>
    </w:pPr>
    <w:r w:rsidRPr="00357243">
      <w:rPr>
        <w:rStyle w:val="PageNumber"/>
        <w:sz w:val="23"/>
        <w:szCs w:val="23"/>
      </w:rPr>
      <w:fldChar w:fldCharType="begin"/>
    </w:r>
    <w:r w:rsidR="005F4DCE" w:rsidRPr="00357243">
      <w:rPr>
        <w:rStyle w:val="PageNumber"/>
        <w:sz w:val="23"/>
        <w:szCs w:val="23"/>
      </w:rPr>
      <w:instrText xml:space="preserve">PAGE  </w:instrText>
    </w:r>
    <w:r w:rsidRPr="00357243">
      <w:rPr>
        <w:rStyle w:val="PageNumber"/>
        <w:sz w:val="23"/>
        <w:szCs w:val="23"/>
      </w:rPr>
      <w:fldChar w:fldCharType="end"/>
    </w:r>
  </w:p>
  <w:p w:rsidR="005F4DCE" w:rsidRPr="00357243" w:rsidRDefault="005F4DCE">
    <w:pPr>
      <w:pStyle w:val="Footer"/>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CE" w:rsidRPr="00357243" w:rsidRDefault="0018118A" w:rsidP="002C63FB">
    <w:pPr>
      <w:pStyle w:val="Footer"/>
      <w:framePr w:wrap="around" w:vAnchor="text" w:hAnchor="margin" w:xAlign="center" w:y="1"/>
      <w:rPr>
        <w:rStyle w:val="PageNumber"/>
        <w:sz w:val="23"/>
        <w:szCs w:val="23"/>
      </w:rPr>
    </w:pPr>
    <w:r w:rsidRPr="00357243">
      <w:rPr>
        <w:rStyle w:val="PageNumber"/>
        <w:sz w:val="23"/>
        <w:szCs w:val="23"/>
      </w:rPr>
      <w:fldChar w:fldCharType="begin"/>
    </w:r>
    <w:r w:rsidR="005F4DCE" w:rsidRPr="00357243">
      <w:rPr>
        <w:rStyle w:val="PageNumber"/>
        <w:sz w:val="23"/>
        <w:szCs w:val="23"/>
      </w:rPr>
      <w:instrText xml:space="preserve">PAGE  </w:instrText>
    </w:r>
    <w:r w:rsidRPr="00357243">
      <w:rPr>
        <w:rStyle w:val="PageNumber"/>
        <w:sz w:val="23"/>
        <w:szCs w:val="23"/>
      </w:rPr>
      <w:fldChar w:fldCharType="separate"/>
    </w:r>
    <w:r w:rsidR="00425FE4">
      <w:rPr>
        <w:rStyle w:val="PageNumber"/>
        <w:noProof/>
        <w:sz w:val="23"/>
        <w:szCs w:val="23"/>
      </w:rPr>
      <w:t>1</w:t>
    </w:r>
    <w:r w:rsidRPr="00357243">
      <w:rPr>
        <w:rStyle w:val="PageNumber"/>
        <w:sz w:val="23"/>
        <w:szCs w:val="23"/>
      </w:rPr>
      <w:fldChar w:fldCharType="end"/>
    </w:r>
  </w:p>
  <w:p w:rsidR="005F4DCE" w:rsidRPr="00357243" w:rsidRDefault="005F4DCE">
    <w:pPr>
      <w:pStyle w:val="Footer"/>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355" w:rsidRPr="00357243" w:rsidRDefault="00ED3355">
      <w:pPr>
        <w:rPr>
          <w:sz w:val="23"/>
          <w:szCs w:val="23"/>
        </w:rPr>
      </w:pPr>
      <w:r w:rsidRPr="00357243">
        <w:rPr>
          <w:sz w:val="23"/>
          <w:szCs w:val="23"/>
        </w:rPr>
        <w:separator/>
      </w:r>
    </w:p>
  </w:footnote>
  <w:footnote w:type="continuationSeparator" w:id="0">
    <w:p w:rsidR="00ED3355" w:rsidRPr="00357243" w:rsidRDefault="00ED3355">
      <w:pPr>
        <w:rPr>
          <w:sz w:val="23"/>
          <w:szCs w:val="23"/>
        </w:rPr>
      </w:pPr>
      <w:r w:rsidRPr="00357243">
        <w:rPr>
          <w:sz w:val="23"/>
          <w:szCs w:val="23"/>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1A6"/>
    <w:multiLevelType w:val="hybridMultilevel"/>
    <w:tmpl w:val="BAF0FD1C"/>
    <w:lvl w:ilvl="0" w:tplc="0409000F">
      <w:start w:val="7"/>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7E397C"/>
    <w:multiLevelType w:val="hybridMultilevel"/>
    <w:tmpl w:val="5C54934A"/>
    <w:lvl w:ilvl="0" w:tplc="22C08098">
      <w:start w:val="8"/>
      <w:numFmt w:val="decimal"/>
      <w:lvlText w:val="%1."/>
      <w:lvlJc w:val="left"/>
      <w:pPr>
        <w:tabs>
          <w:tab w:val="num" w:pos="5400"/>
        </w:tabs>
        <w:ind w:left="5400" w:hanging="720"/>
      </w:pPr>
      <w:rPr>
        <w:rFonts w:hint="default"/>
        <w:b w:val="0"/>
      </w:rPr>
    </w:lvl>
    <w:lvl w:ilvl="1" w:tplc="04090001">
      <w:start w:val="1"/>
      <w:numFmt w:val="bullet"/>
      <w:lvlText w:val=""/>
      <w:lvlJc w:val="left"/>
      <w:pPr>
        <w:tabs>
          <w:tab w:val="num" w:pos="5760"/>
        </w:tabs>
        <w:ind w:left="5760" w:hanging="360"/>
      </w:pPr>
      <w:rPr>
        <w:rFonts w:ascii="Symbol" w:hAnsi="Symbol" w:hint="default"/>
        <w:b w:val="0"/>
      </w:rPr>
    </w:lvl>
    <w:lvl w:ilvl="2" w:tplc="0409001B">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2">
    <w:nsid w:val="051B122D"/>
    <w:multiLevelType w:val="hybridMultilevel"/>
    <w:tmpl w:val="CA6AFE6E"/>
    <w:lvl w:ilvl="0" w:tplc="623853F2">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6D2483C"/>
    <w:multiLevelType w:val="hybridMultilevel"/>
    <w:tmpl w:val="FC9A3D84"/>
    <w:lvl w:ilvl="0" w:tplc="B0564554">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BD6F1F"/>
    <w:multiLevelType w:val="hybridMultilevel"/>
    <w:tmpl w:val="3CB2EF9A"/>
    <w:lvl w:ilvl="0" w:tplc="04090001">
      <w:start w:val="1"/>
      <w:numFmt w:val="bullet"/>
      <w:lvlText w:val=""/>
      <w:lvlJc w:val="left"/>
      <w:pPr>
        <w:tabs>
          <w:tab w:val="num" w:pos="1440"/>
        </w:tabs>
        <w:ind w:left="1440" w:hanging="360"/>
      </w:pPr>
      <w:rPr>
        <w:rFonts w:ascii="Symbol" w:hAnsi="Symbol" w:hint="default"/>
      </w:rPr>
    </w:lvl>
    <w:lvl w:ilvl="1" w:tplc="800E0C7E">
      <w:start w:val="1"/>
      <w:numFmt w:val="decimal"/>
      <w:lvlText w:val="%2."/>
      <w:lvlJc w:val="left"/>
      <w:pPr>
        <w:tabs>
          <w:tab w:val="num" w:pos="2400"/>
        </w:tabs>
        <w:ind w:left="2400" w:hanging="60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A964710"/>
    <w:multiLevelType w:val="hybridMultilevel"/>
    <w:tmpl w:val="019070A4"/>
    <w:lvl w:ilvl="0" w:tplc="27BE30FE">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DFF1A2D"/>
    <w:multiLevelType w:val="hybridMultilevel"/>
    <w:tmpl w:val="D766E4D6"/>
    <w:lvl w:ilvl="0" w:tplc="03F6422A">
      <w:start w:val="9"/>
      <w:numFmt w:val="decimal"/>
      <w:lvlText w:val="%1."/>
      <w:lvlJc w:val="left"/>
      <w:pPr>
        <w:tabs>
          <w:tab w:val="num" w:pos="840"/>
        </w:tabs>
        <w:ind w:left="840" w:hanging="6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11743805"/>
    <w:multiLevelType w:val="hybridMultilevel"/>
    <w:tmpl w:val="8CD07D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2660418"/>
    <w:multiLevelType w:val="hybridMultilevel"/>
    <w:tmpl w:val="F416B1D6"/>
    <w:lvl w:ilvl="0" w:tplc="6C126B0A">
      <w:start w:val="1"/>
      <w:numFmt w:val="decimal"/>
      <w:lvlText w:val="%1."/>
      <w:lvlJc w:val="left"/>
      <w:pPr>
        <w:tabs>
          <w:tab w:val="num" w:pos="1800"/>
        </w:tabs>
        <w:ind w:left="1800" w:hanging="360"/>
      </w:pPr>
      <w:rPr>
        <w:rFonts w:hint="default"/>
      </w:rPr>
    </w:lvl>
    <w:lvl w:ilvl="1" w:tplc="FD26582A">
      <w:start w:val="15"/>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132E75DC"/>
    <w:multiLevelType w:val="hybridMultilevel"/>
    <w:tmpl w:val="2A881F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34A317E"/>
    <w:multiLevelType w:val="hybridMultilevel"/>
    <w:tmpl w:val="AC6E7A70"/>
    <w:lvl w:ilvl="0" w:tplc="A33A7CD6">
      <w:start w:val="2"/>
      <w:numFmt w:val="lowerLetter"/>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1E2D6763"/>
    <w:multiLevelType w:val="hybridMultilevel"/>
    <w:tmpl w:val="39C231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F5B2C11"/>
    <w:multiLevelType w:val="hybridMultilevel"/>
    <w:tmpl w:val="D778C6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FB87B8F"/>
    <w:multiLevelType w:val="hybridMultilevel"/>
    <w:tmpl w:val="DD8C04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37E441A"/>
    <w:multiLevelType w:val="hybridMultilevel"/>
    <w:tmpl w:val="D3DC37D4"/>
    <w:lvl w:ilvl="0" w:tplc="800E0C7E">
      <w:start w:val="7"/>
      <w:numFmt w:val="decimal"/>
      <w:lvlText w:val="%1."/>
      <w:lvlJc w:val="left"/>
      <w:pPr>
        <w:tabs>
          <w:tab w:val="num" w:pos="720"/>
        </w:tabs>
        <w:ind w:left="720" w:hanging="600"/>
      </w:pPr>
      <w:rPr>
        <w:rFonts w:hint="default"/>
        <w:b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5">
    <w:nsid w:val="244E6DE8"/>
    <w:multiLevelType w:val="hybridMultilevel"/>
    <w:tmpl w:val="1C6A64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4994DDF"/>
    <w:multiLevelType w:val="hybridMultilevel"/>
    <w:tmpl w:val="4C46A0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4F623D2"/>
    <w:multiLevelType w:val="hybridMultilevel"/>
    <w:tmpl w:val="BACA5B48"/>
    <w:lvl w:ilvl="0" w:tplc="04090001">
      <w:start w:val="1"/>
      <w:numFmt w:val="bullet"/>
      <w:lvlText w:val=""/>
      <w:lvlJc w:val="left"/>
      <w:pPr>
        <w:tabs>
          <w:tab w:val="num" w:pos="1440"/>
        </w:tabs>
        <w:ind w:left="1440" w:hanging="360"/>
      </w:pPr>
      <w:rPr>
        <w:rFonts w:ascii="Symbol" w:hAnsi="Symbol" w:hint="default"/>
      </w:rPr>
    </w:lvl>
    <w:lvl w:ilvl="1" w:tplc="800E0C7E">
      <w:start w:val="1"/>
      <w:numFmt w:val="decimal"/>
      <w:lvlText w:val="%2."/>
      <w:lvlJc w:val="left"/>
      <w:pPr>
        <w:tabs>
          <w:tab w:val="num" w:pos="2400"/>
        </w:tabs>
        <w:ind w:left="2400" w:hanging="60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25031009"/>
    <w:multiLevelType w:val="hybridMultilevel"/>
    <w:tmpl w:val="02F85F9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5C108D8"/>
    <w:multiLevelType w:val="hybridMultilevel"/>
    <w:tmpl w:val="D4B0DA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2E8602ED"/>
    <w:multiLevelType w:val="hybridMultilevel"/>
    <w:tmpl w:val="ACCA7034"/>
    <w:lvl w:ilvl="0" w:tplc="7ED08D6A">
      <w:start w:val="10"/>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D40B55"/>
    <w:multiLevelType w:val="hybridMultilevel"/>
    <w:tmpl w:val="254A118A"/>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22456A9"/>
    <w:multiLevelType w:val="hybridMultilevel"/>
    <w:tmpl w:val="D42AD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FD25DF"/>
    <w:multiLevelType w:val="hybridMultilevel"/>
    <w:tmpl w:val="0B48411C"/>
    <w:lvl w:ilvl="0" w:tplc="475C148E">
      <w:start w:val="5"/>
      <w:numFmt w:val="decimal"/>
      <w:lvlText w:val="%1."/>
      <w:lvlJc w:val="left"/>
      <w:pPr>
        <w:tabs>
          <w:tab w:val="num" w:pos="1800"/>
        </w:tabs>
        <w:ind w:left="1800" w:hanging="360"/>
      </w:pPr>
      <w:rPr>
        <w:rFonts w:hint="default"/>
      </w:rPr>
    </w:lvl>
    <w:lvl w:ilvl="1" w:tplc="27C03DB2">
      <w:start w:val="8"/>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38FD7C94"/>
    <w:multiLevelType w:val="hybridMultilevel"/>
    <w:tmpl w:val="48928E36"/>
    <w:lvl w:ilvl="0" w:tplc="800E0C7E">
      <w:start w:val="4"/>
      <w:numFmt w:val="decimal"/>
      <w:lvlText w:val="%1."/>
      <w:lvlJc w:val="left"/>
      <w:pPr>
        <w:tabs>
          <w:tab w:val="num" w:pos="720"/>
        </w:tabs>
        <w:ind w:left="720" w:hanging="60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5">
    <w:nsid w:val="412E47F0"/>
    <w:multiLevelType w:val="hybridMultilevel"/>
    <w:tmpl w:val="95A8B3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25859E4"/>
    <w:multiLevelType w:val="hybridMultilevel"/>
    <w:tmpl w:val="F41C73D2"/>
    <w:lvl w:ilvl="0" w:tplc="D52A6B46">
      <w:start w:val="7"/>
      <w:numFmt w:val="decimal"/>
      <w:lvlText w:val="%1"/>
      <w:lvlJc w:val="left"/>
      <w:pPr>
        <w:tabs>
          <w:tab w:val="num" w:pos="720"/>
        </w:tabs>
        <w:ind w:left="720" w:hanging="600"/>
      </w:pPr>
      <w:rPr>
        <w:rFonts w:hint="default"/>
        <w:b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7">
    <w:nsid w:val="443A3268"/>
    <w:multiLevelType w:val="hybridMultilevel"/>
    <w:tmpl w:val="79F8B56E"/>
    <w:lvl w:ilvl="0" w:tplc="ED08F292">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46207FA5"/>
    <w:multiLevelType w:val="hybridMultilevel"/>
    <w:tmpl w:val="9F946FEE"/>
    <w:lvl w:ilvl="0" w:tplc="A72CC75C">
      <w:start w:val="20"/>
      <w:numFmt w:val="decimal"/>
      <w:lvlText w:val="%1."/>
      <w:lvlJc w:val="left"/>
      <w:pPr>
        <w:tabs>
          <w:tab w:val="num" w:pos="1860"/>
        </w:tabs>
        <w:ind w:left="1860" w:hanging="4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4F814ECB"/>
    <w:multiLevelType w:val="hybridMultilevel"/>
    <w:tmpl w:val="597C4748"/>
    <w:lvl w:ilvl="0" w:tplc="2ACC5F10">
      <w:start w:val="12"/>
      <w:numFmt w:val="decimal"/>
      <w:lvlText w:val="%1."/>
      <w:lvlJc w:val="left"/>
      <w:pPr>
        <w:tabs>
          <w:tab w:val="num" w:pos="720"/>
        </w:tabs>
        <w:ind w:left="720" w:hanging="660"/>
      </w:pPr>
      <w:rPr>
        <w:rFonts w:hint="default"/>
        <w:b w:val="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0">
    <w:nsid w:val="54AF762F"/>
    <w:multiLevelType w:val="hybridMultilevel"/>
    <w:tmpl w:val="82F0B27A"/>
    <w:lvl w:ilvl="0" w:tplc="0409000F">
      <w:start w:val="11"/>
      <w:numFmt w:val="decimal"/>
      <w:lvlText w:val="%1."/>
      <w:lvlJc w:val="left"/>
      <w:pPr>
        <w:tabs>
          <w:tab w:val="num" w:pos="2880"/>
        </w:tabs>
        <w:ind w:left="2880" w:hanging="360"/>
      </w:pPr>
      <w:rPr>
        <w:rFonts w:hint="default"/>
        <w:b w:val="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1">
    <w:nsid w:val="67BD07A5"/>
    <w:multiLevelType w:val="hybridMultilevel"/>
    <w:tmpl w:val="81A62EE6"/>
    <w:lvl w:ilvl="0" w:tplc="C7106CD4">
      <w:start w:val="10"/>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6C7474A4"/>
    <w:multiLevelType w:val="hybridMultilevel"/>
    <w:tmpl w:val="3356E3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C95720C"/>
    <w:multiLevelType w:val="hybridMultilevel"/>
    <w:tmpl w:val="0BAC2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E0E5DCD"/>
    <w:multiLevelType w:val="hybridMultilevel"/>
    <w:tmpl w:val="890025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1C011C5"/>
    <w:multiLevelType w:val="hybridMultilevel"/>
    <w:tmpl w:val="BA92E7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61545C8"/>
    <w:multiLevelType w:val="hybridMultilevel"/>
    <w:tmpl w:val="4EBC0B44"/>
    <w:lvl w:ilvl="0" w:tplc="AC92EF42">
      <w:start w:val="3"/>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9E35B3B"/>
    <w:multiLevelType w:val="hybridMultilevel"/>
    <w:tmpl w:val="45B21160"/>
    <w:lvl w:ilvl="0" w:tplc="10E0B698">
      <w:start w:val="1"/>
      <w:numFmt w:val="decimal"/>
      <w:lvlText w:val="%1."/>
      <w:lvlJc w:val="left"/>
      <w:pPr>
        <w:tabs>
          <w:tab w:val="num" w:pos="600"/>
        </w:tabs>
        <w:ind w:left="600" w:hanging="600"/>
      </w:pPr>
      <w:rPr>
        <w:rFonts w:hint="default"/>
        <w:b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nsid w:val="7EF8457B"/>
    <w:multiLevelType w:val="hybridMultilevel"/>
    <w:tmpl w:val="B416518A"/>
    <w:lvl w:ilvl="0" w:tplc="0409000F">
      <w:start w:val="6"/>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4"/>
  </w:num>
  <w:num w:numId="3">
    <w:abstractNumId w:val="14"/>
  </w:num>
  <w:num w:numId="4">
    <w:abstractNumId w:val="24"/>
  </w:num>
  <w:num w:numId="5">
    <w:abstractNumId w:val="9"/>
  </w:num>
  <w:num w:numId="6">
    <w:abstractNumId w:val="17"/>
  </w:num>
  <w:num w:numId="7">
    <w:abstractNumId w:val="34"/>
  </w:num>
  <w:num w:numId="8">
    <w:abstractNumId w:val="15"/>
  </w:num>
  <w:num w:numId="9">
    <w:abstractNumId w:val="13"/>
  </w:num>
  <w:num w:numId="10">
    <w:abstractNumId w:val="32"/>
  </w:num>
  <w:num w:numId="11">
    <w:abstractNumId w:val="16"/>
  </w:num>
  <w:num w:numId="12">
    <w:abstractNumId w:val="26"/>
  </w:num>
  <w:num w:numId="13">
    <w:abstractNumId w:val="36"/>
  </w:num>
  <w:num w:numId="14">
    <w:abstractNumId w:val="30"/>
  </w:num>
  <w:num w:numId="15">
    <w:abstractNumId w:val="19"/>
  </w:num>
  <w:num w:numId="16">
    <w:abstractNumId w:val="12"/>
  </w:num>
  <w:num w:numId="17">
    <w:abstractNumId w:val="0"/>
  </w:num>
  <w:num w:numId="18">
    <w:abstractNumId w:val="11"/>
  </w:num>
  <w:num w:numId="19">
    <w:abstractNumId w:val="38"/>
  </w:num>
  <w:num w:numId="20">
    <w:abstractNumId w:val="33"/>
  </w:num>
  <w:num w:numId="21">
    <w:abstractNumId w:val="6"/>
  </w:num>
  <w:num w:numId="22">
    <w:abstractNumId w:val="8"/>
  </w:num>
  <w:num w:numId="23">
    <w:abstractNumId w:val="27"/>
  </w:num>
  <w:num w:numId="24">
    <w:abstractNumId w:val="31"/>
  </w:num>
  <w:num w:numId="25">
    <w:abstractNumId w:val="28"/>
  </w:num>
  <w:num w:numId="26">
    <w:abstractNumId w:val="23"/>
  </w:num>
  <w:num w:numId="27">
    <w:abstractNumId w:val="3"/>
  </w:num>
  <w:num w:numId="28">
    <w:abstractNumId w:val="21"/>
  </w:num>
  <w:num w:numId="29">
    <w:abstractNumId w:val="18"/>
  </w:num>
  <w:num w:numId="30">
    <w:abstractNumId w:val="1"/>
  </w:num>
  <w:num w:numId="31">
    <w:abstractNumId w:val="7"/>
  </w:num>
  <w:num w:numId="32">
    <w:abstractNumId w:val="22"/>
  </w:num>
  <w:num w:numId="33">
    <w:abstractNumId w:val="10"/>
  </w:num>
  <w:num w:numId="34">
    <w:abstractNumId w:val="35"/>
  </w:num>
  <w:num w:numId="35">
    <w:abstractNumId w:val="25"/>
  </w:num>
  <w:num w:numId="36">
    <w:abstractNumId w:val="20"/>
  </w:num>
  <w:num w:numId="37">
    <w:abstractNumId w:val="5"/>
  </w:num>
  <w:num w:numId="38">
    <w:abstractNumId w:val="29"/>
  </w:num>
  <w:num w:numId="39">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6D86"/>
    <w:rsid w:val="00000A2B"/>
    <w:rsid w:val="00003E8D"/>
    <w:rsid w:val="000051DF"/>
    <w:rsid w:val="00022DFA"/>
    <w:rsid w:val="000259FC"/>
    <w:rsid w:val="000416AA"/>
    <w:rsid w:val="00052545"/>
    <w:rsid w:val="00056CD6"/>
    <w:rsid w:val="000573B4"/>
    <w:rsid w:val="00057EB2"/>
    <w:rsid w:val="000654D1"/>
    <w:rsid w:val="0007421F"/>
    <w:rsid w:val="000806F7"/>
    <w:rsid w:val="00082E86"/>
    <w:rsid w:val="00095EB0"/>
    <w:rsid w:val="000D29B9"/>
    <w:rsid w:val="000E308C"/>
    <w:rsid w:val="001006F8"/>
    <w:rsid w:val="0010647F"/>
    <w:rsid w:val="00115EEB"/>
    <w:rsid w:val="0013255E"/>
    <w:rsid w:val="001364A1"/>
    <w:rsid w:val="00141D5D"/>
    <w:rsid w:val="001512E5"/>
    <w:rsid w:val="001568FF"/>
    <w:rsid w:val="0016696D"/>
    <w:rsid w:val="001670A6"/>
    <w:rsid w:val="00175932"/>
    <w:rsid w:val="0018118A"/>
    <w:rsid w:val="00197670"/>
    <w:rsid w:val="001A6767"/>
    <w:rsid w:val="001E5EDB"/>
    <w:rsid w:val="002108FE"/>
    <w:rsid w:val="00220F56"/>
    <w:rsid w:val="00246142"/>
    <w:rsid w:val="00247C3E"/>
    <w:rsid w:val="002511E2"/>
    <w:rsid w:val="002533FE"/>
    <w:rsid w:val="00254EED"/>
    <w:rsid w:val="00255A12"/>
    <w:rsid w:val="00256D8E"/>
    <w:rsid w:val="002670BD"/>
    <w:rsid w:val="00277740"/>
    <w:rsid w:val="002845DF"/>
    <w:rsid w:val="00285250"/>
    <w:rsid w:val="002A4BE4"/>
    <w:rsid w:val="002B0F9D"/>
    <w:rsid w:val="002B272A"/>
    <w:rsid w:val="002C63FB"/>
    <w:rsid w:val="002E2086"/>
    <w:rsid w:val="002E47FA"/>
    <w:rsid w:val="002F1B64"/>
    <w:rsid w:val="00305CDC"/>
    <w:rsid w:val="0031439E"/>
    <w:rsid w:val="00316D86"/>
    <w:rsid w:val="003213E7"/>
    <w:rsid w:val="003308D8"/>
    <w:rsid w:val="00333965"/>
    <w:rsid w:val="00334C7A"/>
    <w:rsid w:val="00357243"/>
    <w:rsid w:val="00362283"/>
    <w:rsid w:val="003643E2"/>
    <w:rsid w:val="003B5187"/>
    <w:rsid w:val="003D3E83"/>
    <w:rsid w:val="00415C58"/>
    <w:rsid w:val="004164AA"/>
    <w:rsid w:val="00425FE4"/>
    <w:rsid w:val="00430B71"/>
    <w:rsid w:val="00432528"/>
    <w:rsid w:val="00433D5F"/>
    <w:rsid w:val="00437C70"/>
    <w:rsid w:val="00445E5F"/>
    <w:rsid w:val="004559E3"/>
    <w:rsid w:val="0046116C"/>
    <w:rsid w:val="00463923"/>
    <w:rsid w:val="004760CE"/>
    <w:rsid w:val="00477191"/>
    <w:rsid w:val="004A0382"/>
    <w:rsid w:val="004B3C22"/>
    <w:rsid w:val="004C02B7"/>
    <w:rsid w:val="004D17B5"/>
    <w:rsid w:val="004E2896"/>
    <w:rsid w:val="004E5B37"/>
    <w:rsid w:val="005132BE"/>
    <w:rsid w:val="0051671D"/>
    <w:rsid w:val="00517D81"/>
    <w:rsid w:val="00521591"/>
    <w:rsid w:val="00534E3C"/>
    <w:rsid w:val="00537C6F"/>
    <w:rsid w:val="00570A41"/>
    <w:rsid w:val="00576131"/>
    <w:rsid w:val="00576176"/>
    <w:rsid w:val="00580DBA"/>
    <w:rsid w:val="00593491"/>
    <w:rsid w:val="005D0BEF"/>
    <w:rsid w:val="005D505B"/>
    <w:rsid w:val="005E6649"/>
    <w:rsid w:val="005F01BF"/>
    <w:rsid w:val="005F4DCE"/>
    <w:rsid w:val="005F63C0"/>
    <w:rsid w:val="005F69AD"/>
    <w:rsid w:val="0062115E"/>
    <w:rsid w:val="00627222"/>
    <w:rsid w:val="00643249"/>
    <w:rsid w:val="00656176"/>
    <w:rsid w:val="00661823"/>
    <w:rsid w:val="00670241"/>
    <w:rsid w:val="00696A39"/>
    <w:rsid w:val="006D6BCC"/>
    <w:rsid w:val="006E63A9"/>
    <w:rsid w:val="006E7313"/>
    <w:rsid w:val="006F3C05"/>
    <w:rsid w:val="00705AEA"/>
    <w:rsid w:val="007231A7"/>
    <w:rsid w:val="00723BA9"/>
    <w:rsid w:val="007378C4"/>
    <w:rsid w:val="007406F3"/>
    <w:rsid w:val="00742F7B"/>
    <w:rsid w:val="00743573"/>
    <w:rsid w:val="00746E92"/>
    <w:rsid w:val="00754E0F"/>
    <w:rsid w:val="00756306"/>
    <w:rsid w:val="00761657"/>
    <w:rsid w:val="0076168C"/>
    <w:rsid w:val="00765BB9"/>
    <w:rsid w:val="007704CD"/>
    <w:rsid w:val="007738DE"/>
    <w:rsid w:val="0077493D"/>
    <w:rsid w:val="007863FF"/>
    <w:rsid w:val="00787588"/>
    <w:rsid w:val="007A417B"/>
    <w:rsid w:val="007A5E27"/>
    <w:rsid w:val="007B3D67"/>
    <w:rsid w:val="007B7C19"/>
    <w:rsid w:val="007C3503"/>
    <w:rsid w:val="007D0F15"/>
    <w:rsid w:val="007D49EE"/>
    <w:rsid w:val="007D6EF7"/>
    <w:rsid w:val="00803167"/>
    <w:rsid w:val="0080422A"/>
    <w:rsid w:val="0080422E"/>
    <w:rsid w:val="0080557B"/>
    <w:rsid w:val="00811671"/>
    <w:rsid w:val="008150FB"/>
    <w:rsid w:val="00834D08"/>
    <w:rsid w:val="0084285A"/>
    <w:rsid w:val="0084569D"/>
    <w:rsid w:val="0086327D"/>
    <w:rsid w:val="00865D1E"/>
    <w:rsid w:val="00873A0C"/>
    <w:rsid w:val="00887501"/>
    <w:rsid w:val="008971F9"/>
    <w:rsid w:val="008D2484"/>
    <w:rsid w:val="008E1452"/>
    <w:rsid w:val="008E2780"/>
    <w:rsid w:val="008F4DBF"/>
    <w:rsid w:val="00912537"/>
    <w:rsid w:val="009211A2"/>
    <w:rsid w:val="0092379D"/>
    <w:rsid w:val="00927BE8"/>
    <w:rsid w:val="00952DAF"/>
    <w:rsid w:val="00955A39"/>
    <w:rsid w:val="009665DF"/>
    <w:rsid w:val="0097575C"/>
    <w:rsid w:val="009923BD"/>
    <w:rsid w:val="00996A88"/>
    <w:rsid w:val="009A057E"/>
    <w:rsid w:val="009A1D00"/>
    <w:rsid w:val="009A1FE7"/>
    <w:rsid w:val="009A3586"/>
    <w:rsid w:val="009B004D"/>
    <w:rsid w:val="009C79C9"/>
    <w:rsid w:val="009D58A3"/>
    <w:rsid w:val="009D7ACF"/>
    <w:rsid w:val="009E2A31"/>
    <w:rsid w:val="009E34FD"/>
    <w:rsid w:val="00A02DEA"/>
    <w:rsid w:val="00A25876"/>
    <w:rsid w:val="00A270C9"/>
    <w:rsid w:val="00A27972"/>
    <w:rsid w:val="00A42A0F"/>
    <w:rsid w:val="00A67861"/>
    <w:rsid w:val="00A74CB9"/>
    <w:rsid w:val="00A868C3"/>
    <w:rsid w:val="00AB6805"/>
    <w:rsid w:val="00AD051D"/>
    <w:rsid w:val="00AD5A0F"/>
    <w:rsid w:val="00AE00BC"/>
    <w:rsid w:val="00AE0584"/>
    <w:rsid w:val="00AE223D"/>
    <w:rsid w:val="00AE6974"/>
    <w:rsid w:val="00AF48BD"/>
    <w:rsid w:val="00B12B32"/>
    <w:rsid w:val="00B12DF2"/>
    <w:rsid w:val="00B14B7D"/>
    <w:rsid w:val="00B243DD"/>
    <w:rsid w:val="00B34339"/>
    <w:rsid w:val="00B3473C"/>
    <w:rsid w:val="00B3598C"/>
    <w:rsid w:val="00B420CC"/>
    <w:rsid w:val="00B746A3"/>
    <w:rsid w:val="00BA0417"/>
    <w:rsid w:val="00BB636E"/>
    <w:rsid w:val="00BD0422"/>
    <w:rsid w:val="00BE46EC"/>
    <w:rsid w:val="00C02BD7"/>
    <w:rsid w:val="00C0326E"/>
    <w:rsid w:val="00C05187"/>
    <w:rsid w:val="00C11E87"/>
    <w:rsid w:val="00C22F1B"/>
    <w:rsid w:val="00C23467"/>
    <w:rsid w:val="00C27531"/>
    <w:rsid w:val="00C5066B"/>
    <w:rsid w:val="00C51494"/>
    <w:rsid w:val="00C52EEA"/>
    <w:rsid w:val="00C612F0"/>
    <w:rsid w:val="00C90D31"/>
    <w:rsid w:val="00C97A76"/>
    <w:rsid w:val="00CA3150"/>
    <w:rsid w:val="00CC78EB"/>
    <w:rsid w:val="00CE386A"/>
    <w:rsid w:val="00CF1877"/>
    <w:rsid w:val="00CF1B26"/>
    <w:rsid w:val="00CF62BF"/>
    <w:rsid w:val="00D04A04"/>
    <w:rsid w:val="00D15A27"/>
    <w:rsid w:val="00D16C5D"/>
    <w:rsid w:val="00D243FA"/>
    <w:rsid w:val="00D36F36"/>
    <w:rsid w:val="00D409A8"/>
    <w:rsid w:val="00D41180"/>
    <w:rsid w:val="00D540E1"/>
    <w:rsid w:val="00D5460A"/>
    <w:rsid w:val="00D92A24"/>
    <w:rsid w:val="00D97E41"/>
    <w:rsid w:val="00DA4306"/>
    <w:rsid w:val="00DB0440"/>
    <w:rsid w:val="00DC5F81"/>
    <w:rsid w:val="00DE1B0E"/>
    <w:rsid w:val="00DE2E4C"/>
    <w:rsid w:val="00E070BB"/>
    <w:rsid w:val="00E152ED"/>
    <w:rsid w:val="00E43FA9"/>
    <w:rsid w:val="00E60558"/>
    <w:rsid w:val="00E7554D"/>
    <w:rsid w:val="00E75EA1"/>
    <w:rsid w:val="00E83530"/>
    <w:rsid w:val="00E85368"/>
    <w:rsid w:val="00E9181F"/>
    <w:rsid w:val="00E94F22"/>
    <w:rsid w:val="00E9626E"/>
    <w:rsid w:val="00EA021C"/>
    <w:rsid w:val="00EA0330"/>
    <w:rsid w:val="00EC465F"/>
    <w:rsid w:val="00EC678E"/>
    <w:rsid w:val="00ED0817"/>
    <w:rsid w:val="00ED1C2E"/>
    <w:rsid w:val="00ED3355"/>
    <w:rsid w:val="00ED3CAE"/>
    <w:rsid w:val="00EE1234"/>
    <w:rsid w:val="00EE3787"/>
    <w:rsid w:val="00F02A5D"/>
    <w:rsid w:val="00F215AA"/>
    <w:rsid w:val="00F26BFC"/>
    <w:rsid w:val="00F30C70"/>
    <w:rsid w:val="00F8583E"/>
    <w:rsid w:val="00FA4D9E"/>
    <w:rsid w:val="00FC4E99"/>
    <w:rsid w:val="00FD363D"/>
    <w:rsid w:val="00FE199A"/>
    <w:rsid w:val="00FF38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11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B51C7"/>
    <w:rPr>
      <w:rFonts w:ascii="Tahoma" w:hAnsi="Tahoma" w:cs="Tahoma"/>
      <w:sz w:val="16"/>
      <w:szCs w:val="16"/>
    </w:rPr>
  </w:style>
  <w:style w:type="character" w:customStyle="1" w:styleId="BalloonTextChar">
    <w:name w:val="Balloon Text Char"/>
    <w:basedOn w:val="DefaultParagraphFont"/>
    <w:link w:val="BalloonText"/>
    <w:rsid w:val="001B51C7"/>
    <w:rPr>
      <w:rFonts w:ascii="Tahoma" w:hAnsi="Tahoma" w:cs="Tahoma"/>
      <w:sz w:val="16"/>
      <w:szCs w:val="16"/>
    </w:rPr>
  </w:style>
  <w:style w:type="character" w:customStyle="1" w:styleId="yshortcuts">
    <w:name w:val="yshortcuts"/>
    <w:basedOn w:val="DefaultParagraphFont"/>
    <w:rsid w:val="001E140F"/>
  </w:style>
  <w:style w:type="paragraph" w:styleId="Footer">
    <w:name w:val="footer"/>
    <w:basedOn w:val="Normal"/>
    <w:rsid w:val="007F0772"/>
    <w:pPr>
      <w:tabs>
        <w:tab w:val="center" w:pos="4320"/>
        <w:tab w:val="right" w:pos="8640"/>
      </w:tabs>
    </w:pPr>
  </w:style>
  <w:style w:type="character" w:styleId="PageNumber">
    <w:name w:val="page number"/>
    <w:basedOn w:val="DefaultParagraphFont"/>
    <w:rsid w:val="007F07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794</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TORCH LAKE TOWNSHIP</vt:lpstr>
    </vt:vector>
  </TitlesOfParts>
  <Company>home PC</Company>
  <LinksUpToDate>false</LinksUpToDate>
  <CharactersWithSpaces>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TORCH LAKE TOWNSHIP</dc:title>
  <dc:creator>Chris Olsen</dc:creator>
  <cp:lastModifiedBy>clerk</cp:lastModifiedBy>
  <cp:revision>3</cp:revision>
  <cp:lastPrinted>2015-10-16T02:52:00Z</cp:lastPrinted>
  <dcterms:created xsi:type="dcterms:W3CDTF">2015-12-14T19:34:00Z</dcterms:created>
  <dcterms:modified xsi:type="dcterms:W3CDTF">2015-12-18T20:01:00Z</dcterms:modified>
</cp:coreProperties>
</file>